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95A" w:rsidRPr="00E93C57" w:rsidRDefault="00587E45" w:rsidP="007E7121">
      <w:pPr>
        <w:pStyle w:val="a5"/>
        <w:tabs>
          <w:tab w:val="left" w:pos="0"/>
        </w:tabs>
        <w:spacing w:line="240" w:lineRule="auto"/>
        <w:jc w:val="right"/>
        <w:rPr>
          <w:rFonts w:cs="Times New Roman"/>
          <w:sz w:val="20"/>
          <w:szCs w:val="20"/>
          <w:lang w:val="ru-RU"/>
        </w:rPr>
      </w:pPr>
      <w:r>
        <w:rPr>
          <w:rFonts w:cs="Times New Roman"/>
          <w:sz w:val="20"/>
          <w:szCs w:val="20"/>
          <w:lang w:val="ru-RU"/>
        </w:rPr>
        <w:t>Утверждены Приказом</w:t>
      </w:r>
    </w:p>
    <w:p w:rsidR="009F095A" w:rsidRPr="00E93C57" w:rsidRDefault="0064793A" w:rsidP="007E7121">
      <w:pPr>
        <w:pStyle w:val="a5"/>
        <w:tabs>
          <w:tab w:val="left" w:pos="0"/>
        </w:tabs>
        <w:spacing w:line="240" w:lineRule="auto"/>
        <w:jc w:val="right"/>
        <w:rPr>
          <w:rFonts w:cs="Times New Roman"/>
          <w:sz w:val="20"/>
          <w:szCs w:val="20"/>
          <w:lang w:val="ru-RU"/>
        </w:rPr>
      </w:pPr>
      <w:r w:rsidRPr="00E93C57">
        <w:rPr>
          <w:rFonts w:cs="Times New Roman"/>
          <w:sz w:val="20"/>
          <w:szCs w:val="20"/>
          <w:lang w:val="ru-RU"/>
        </w:rPr>
        <w:t>общества с ограниченной ответственностью «Леон»</w:t>
      </w:r>
    </w:p>
    <w:p w:rsidR="009F095A" w:rsidRPr="00E93C57" w:rsidRDefault="00EE4AF1" w:rsidP="007E7121">
      <w:pPr>
        <w:pStyle w:val="a5"/>
        <w:tabs>
          <w:tab w:val="left" w:pos="0"/>
        </w:tabs>
        <w:spacing w:line="240" w:lineRule="auto"/>
        <w:jc w:val="right"/>
        <w:rPr>
          <w:rFonts w:cs="Times New Roman"/>
          <w:sz w:val="20"/>
          <w:szCs w:val="20"/>
          <w:lang w:val="ru-RU"/>
        </w:rPr>
      </w:pPr>
      <w:r>
        <w:rPr>
          <w:rFonts w:cs="Times New Roman"/>
          <w:sz w:val="20"/>
          <w:szCs w:val="20"/>
          <w:lang w:val="ru-RU"/>
        </w:rPr>
        <w:t>от «10</w:t>
      </w:r>
      <w:r w:rsidR="0064793A" w:rsidRPr="00D37B3B">
        <w:rPr>
          <w:rFonts w:cs="Times New Roman"/>
          <w:sz w:val="20"/>
          <w:szCs w:val="20"/>
          <w:lang w:val="ru-RU"/>
        </w:rPr>
        <w:t xml:space="preserve">» </w:t>
      </w:r>
      <w:r>
        <w:rPr>
          <w:rFonts w:cs="Times New Roman"/>
          <w:sz w:val="20"/>
          <w:szCs w:val="20"/>
          <w:lang w:val="ru-RU"/>
        </w:rPr>
        <w:t>декабря</w:t>
      </w:r>
      <w:r w:rsidR="00D94F0A" w:rsidRPr="00D37B3B">
        <w:rPr>
          <w:rFonts w:cs="Times New Roman"/>
          <w:sz w:val="20"/>
          <w:szCs w:val="20"/>
          <w:lang w:val="ru-RU"/>
        </w:rPr>
        <w:t xml:space="preserve"> </w:t>
      </w:r>
      <w:r w:rsidR="00F71F9C">
        <w:rPr>
          <w:rFonts w:cs="Times New Roman"/>
          <w:sz w:val="20"/>
          <w:szCs w:val="20"/>
          <w:lang w:val="ru-RU"/>
        </w:rPr>
        <w:t>2020</w:t>
      </w:r>
      <w:r w:rsidR="0064793A" w:rsidRPr="00D37B3B">
        <w:rPr>
          <w:rFonts w:cs="Times New Roman"/>
          <w:sz w:val="20"/>
          <w:szCs w:val="20"/>
          <w:lang w:val="ru-RU"/>
        </w:rPr>
        <w:t xml:space="preserve"> года № </w:t>
      </w:r>
      <w:r>
        <w:rPr>
          <w:rFonts w:cs="Times New Roman"/>
          <w:sz w:val="20"/>
          <w:szCs w:val="20"/>
          <w:lang w:val="ru-RU"/>
        </w:rPr>
        <w:t>9</w:t>
      </w:r>
    </w:p>
    <w:p w:rsidR="009F095A" w:rsidRPr="00E93C57" w:rsidRDefault="009F095A" w:rsidP="007E7121">
      <w:pPr>
        <w:pStyle w:val="a5"/>
        <w:tabs>
          <w:tab w:val="left" w:pos="0"/>
        </w:tabs>
        <w:spacing w:line="240" w:lineRule="auto"/>
        <w:jc w:val="right"/>
        <w:rPr>
          <w:rFonts w:cs="Times New Roman"/>
          <w:sz w:val="20"/>
          <w:szCs w:val="20"/>
          <w:lang w:val="ru-RU"/>
        </w:rPr>
      </w:pPr>
    </w:p>
    <w:p w:rsidR="009F095A" w:rsidRPr="00E93C57" w:rsidRDefault="0064793A" w:rsidP="007E7121">
      <w:pPr>
        <w:pStyle w:val="a5"/>
        <w:tabs>
          <w:tab w:val="left" w:pos="0"/>
        </w:tabs>
        <w:spacing w:line="240" w:lineRule="auto"/>
        <w:jc w:val="center"/>
        <w:rPr>
          <w:rFonts w:cs="Times New Roman"/>
          <w:b/>
          <w:bCs/>
          <w:sz w:val="20"/>
          <w:szCs w:val="20"/>
          <w:lang w:val="ru-RU"/>
        </w:rPr>
      </w:pPr>
      <w:r w:rsidRPr="00E93C57">
        <w:rPr>
          <w:rFonts w:cs="Times New Roman"/>
          <w:b/>
          <w:bCs/>
          <w:sz w:val="20"/>
          <w:szCs w:val="20"/>
          <w:lang w:val="ru-RU"/>
        </w:rPr>
        <w:t>Правила азартных игр</w:t>
      </w:r>
    </w:p>
    <w:p w:rsidR="00D94F0A" w:rsidRPr="00E93C57" w:rsidRDefault="00C8303B" w:rsidP="007E7121">
      <w:pPr>
        <w:pStyle w:val="a5"/>
        <w:tabs>
          <w:tab w:val="left" w:pos="0"/>
        </w:tabs>
        <w:spacing w:line="240" w:lineRule="auto"/>
        <w:jc w:val="center"/>
        <w:rPr>
          <w:rFonts w:cs="Times New Roman"/>
          <w:b/>
          <w:bCs/>
          <w:sz w:val="20"/>
          <w:szCs w:val="20"/>
          <w:lang w:val="ru-RU"/>
        </w:rPr>
      </w:pPr>
      <w:r w:rsidRPr="00E93C57">
        <w:rPr>
          <w:rFonts w:cs="Times New Roman"/>
          <w:b/>
          <w:bCs/>
          <w:sz w:val="20"/>
          <w:szCs w:val="20"/>
          <w:lang w:val="ru-RU"/>
        </w:rPr>
        <w:t>тотализатора</w:t>
      </w:r>
    </w:p>
    <w:p w:rsidR="009F095A" w:rsidRPr="00E93C57" w:rsidRDefault="0064793A" w:rsidP="007E7121">
      <w:pPr>
        <w:pStyle w:val="a5"/>
        <w:tabs>
          <w:tab w:val="left" w:pos="0"/>
        </w:tabs>
        <w:spacing w:line="240" w:lineRule="auto"/>
        <w:jc w:val="center"/>
        <w:rPr>
          <w:rFonts w:cs="Times New Roman"/>
          <w:sz w:val="20"/>
          <w:szCs w:val="20"/>
          <w:lang w:val="ru-RU"/>
        </w:rPr>
      </w:pPr>
      <w:r w:rsidRPr="00E93C57">
        <w:rPr>
          <w:rFonts w:cs="Times New Roman"/>
          <w:b/>
          <w:bCs/>
          <w:sz w:val="20"/>
          <w:szCs w:val="20"/>
          <w:lang w:val="ru-RU"/>
        </w:rPr>
        <w:t>общества с ограниченной ответственностью «Леон»</w:t>
      </w:r>
    </w:p>
    <w:p w:rsidR="009F095A" w:rsidRPr="00E93C57" w:rsidRDefault="009F095A" w:rsidP="007E7121">
      <w:pPr>
        <w:pStyle w:val="a5"/>
        <w:tabs>
          <w:tab w:val="left" w:pos="0"/>
        </w:tabs>
        <w:spacing w:line="240" w:lineRule="auto"/>
        <w:jc w:val="center"/>
        <w:rPr>
          <w:rFonts w:cs="Times New Roman"/>
          <w:sz w:val="20"/>
          <w:szCs w:val="20"/>
          <w:lang w:val="ru-RU"/>
        </w:rPr>
      </w:pPr>
    </w:p>
    <w:p w:rsidR="009F095A" w:rsidRPr="00E93C57" w:rsidRDefault="0064793A" w:rsidP="00E93C57">
      <w:pPr>
        <w:pStyle w:val="Body"/>
        <w:tabs>
          <w:tab w:val="left" w:pos="0"/>
        </w:tabs>
        <w:spacing w:line="240" w:lineRule="auto"/>
        <w:rPr>
          <w:rFonts w:ascii="Times New Roman" w:hAnsi="Times New Roman" w:cs="Times New Roman"/>
          <w:b/>
          <w:bCs/>
          <w:sz w:val="20"/>
          <w:szCs w:val="20"/>
        </w:rPr>
      </w:pPr>
      <w:r w:rsidRPr="00E93C57">
        <w:rPr>
          <w:rFonts w:ascii="Times New Roman" w:hAnsi="Times New Roman" w:cs="Times New Roman"/>
          <w:b/>
          <w:bCs/>
          <w:sz w:val="20"/>
          <w:szCs w:val="20"/>
        </w:rPr>
        <w:t>1. Общие положения.</w:t>
      </w:r>
    </w:p>
    <w:p w:rsidR="00553C53" w:rsidRPr="00E93C57" w:rsidRDefault="00553C53" w:rsidP="00E93C57">
      <w:pPr>
        <w:pStyle w:val="Body"/>
        <w:tabs>
          <w:tab w:val="left" w:pos="0"/>
        </w:tabs>
        <w:spacing w:line="240" w:lineRule="auto"/>
        <w:rPr>
          <w:rFonts w:ascii="Times New Roman" w:eastAsia="Times New Roman" w:hAnsi="Times New Roman" w:cs="Times New Roman"/>
          <w:sz w:val="20"/>
          <w:szCs w:val="20"/>
        </w:rPr>
      </w:pPr>
    </w:p>
    <w:p w:rsidR="009F095A" w:rsidRDefault="0064793A" w:rsidP="00E93C57">
      <w:pPr>
        <w:pStyle w:val="Body"/>
        <w:tabs>
          <w:tab w:val="left" w:pos="0"/>
        </w:tabs>
        <w:spacing w:line="240" w:lineRule="auto"/>
        <w:rPr>
          <w:rFonts w:ascii="Times New Roman" w:hAnsi="Times New Roman" w:cs="Times New Roman"/>
          <w:sz w:val="20"/>
          <w:szCs w:val="20"/>
        </w:rPr>
      </w:pPr>
      <w:r w:rsidRPr="00E93C57">
        <w:rPr>
          <w:rFonts w:ascii="Times New Roman" w:hAnsi="Times New Roman" w:cs="Times New Roman"/>
          <w:sz w:val="20"/>
          <w:szCs w:val="20"/>
        </w:rPr>
        <w:t xml:space="preserve">1.1. Настоящие Правила азартных игр </w:t>
      </w:r>
      <w:r w:rsidR="00C8303B" w:rsidRPr="00E93C57">
        <w:rPr>
          <w:rFonts w:ascii="Times New Roman" w:hAnsi="Times New Roman" w:cs="Times New Roman"/>
          <w:sz w:val="20"/>
          <w:szCs w:val="20"/>
        </w:rPr>
        <w:t xml:space="preserve">тотализатора </w:t>
      </w:r>
      <w:r w:rsidRPr="00E93C57">
        <w:rPr>
          <w:rFonts w:ascii="Times New Roman" w:hAnsi="Times New Roman" w:cs="Times New Roman"/>
          <w:sz w:val="20"/>
          <w:szCs w:val="20"/>
        </w:rPr>
        <w:t xml:space="preserve">общества с ограниченной ответственностью «Леон» (далее по тексту – Правила), </w:t>
      </w:r>
      <w:r w:rsidR="00D51372" w:rsidRPr="00E93C57">
        <w:rPr>
          <w:rFonts w:ascii="Times New Roman" w:hAnsi="Times New Roman" w:cs="Times New Roman"/>
          <w:sz w:val="20"/>
          <w:szCs w:val="20"/>
        </w:rPr>
        <w:t xml:space="preserve">разработаны </w:t>
      </w:r>
      <w:r w:rsidRPr="00E93C57">
        <w:rPr>
          <w:rFonts w:ascii="Times New Roman" w:hAnsi="Times New Roman" w:cs="Times New Roman"/>
          <w:sz w:val="20"/>
          <w:szCs w:val="20"/>
        </w:rPr>
        <w:t xml:space="preserve">в соответствии с </w:t>
      </w:r>
      <w:r w:rsidR="00D51372" w:rsidRPr="00E93C57">
        <w:rPr>
          <w:rFonts w:ascii="Times New Roman" w:hAnsi="Times New Roman" w:cs="Times New Roman"/>
          <w:sz w:val="20"/>
          <w:szCs w:val="20"/>
        </w:rPr>
        <w:t xml:space="preserve">гражданским законодательством Российской Федерации, </w:t>
      </w:r>
      <w:r w:rsidRPr="00E93C57">
        <w:rPr>
          <w:rFonts w:ascii="Times New Roman" w:hAnsi="Times New Roman" w:cs="Times New Roman"/>
          <w:sz w:val="20"/>
          <w:szCs w:val="20"/>
        </w:rPr>
        <w:t>Федеральн</w:t>
      </w:r>
      <w:r w:rsidR="00A20D63" w:rsidRPr="00E93C57">
        <w:rPr>
          <w:rFonts w:ascii="Times New Roman" w:hAnsi="Times New Roman" w:cs="Times New Roman"/>
          <w:sz w:val="20"/>
          <w:szCs w:val="20"/>
        </w:rPr>
        <w:t>ым</w:t>
      </w:r>
      <w:r w:rsidRPr="00E93C57">
        <w:rPr>
          <w:rFonts w:ascii="Times New Roman" w:hAnsi="Times New Roman" w:cs="Times New Roman"/>
          <w:sz w:val="20"/>
          <w:szCs w:val="20"/>
        </w:rPr>
        <w:t xml:space="preserve"> закон</w:t>
      </w:r>
      <w:r w:rsidR="00A20D63" w:rsidRPr="00E93C57">
        <w:rPr>
          <w:rFonts w:ascii="Times New Roman" w:hAnsi="Times New Roman" w:cs="Times New Roman"/>
          <w:sz w:val="20"/>
          <w:szCs w:val="20"/>
        </w:rPr>
        <w:t>ом</w:t>
      </w:r>
      <w:r w:rsidRPr="00E93C57">
        <w:rPr>
          <w:rFonts w:ascii="Times New Roman" w:hAnsi="Times New Roman" w:cs="Times New Roman"/>
          <w:sz w:val="20"/>
          <w:szCs w:val="20"/>
        </w:rPr>
        <w:t xml:space="preserve">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w:t>
      </w:r>
      <w:r w:rsidR="00A20D63" w:rsidRPr="00E93C57">
        <w:rPr>
          <w:rFonts w:ascii="Times New Roman" w:hAnsi="Times New Roman" w:cs="Times New Roman"/>
          <w:sz w:val="20"/>
          <w:szCs w:val="20"/>
        </w:rPr>
        <w:t xml:space="preserve">иными нормативными актами Российской Федерации, и </w:t>
      </w:r>
      <w:r w:rsidRPr="00E93C57">
        <w:rPr>
          <w:rFonts w:ascii="Times New Roman" w:hAnsi="Times New Roman" w:cs="Times New Roman"/>
          <w:sz w:val="20"/>
          <w:szCs w:val="20"/>
        </w:rPr>
        <w:t xml:space="preserve">являются обязательными для исполнения участниками азартных игр </w:t>
      </w:r>
      <w:r w:rsidR="00C8303B" w:rsidRPr="00E93C57">
        <w:rPr>
          <w:rFonts w:ascii="Times New Roman" w:hAnsi="Times New Roman" w:cs="Times New Roman"/>
          <w:sz w:val="20"/>
          <w:szCs w:val="20"/>
        </w:rPr>
        <w:t>тотализатора</w:t>
      </w:r>
      <w:r w:rsidRPr="00E93C57">
        <w:rPr>
          <w:rFonts w:ascii="Times New Roman" w:hAnsi="Times New Roman" w:cs="Times New Roman"/>
          <w:sz w:val="20"/>
          <w:szCs w:val="20"/>
        </w:rPr>
        <w:t xml:space="preserve"> общества с ограниченной ответственностью «Леон».</w:t>
      </w:r>
    </w:p>
    <w:p w:rsidR="00E64E71" w:rsidRPr="00E93C57" w:rsidRDefault="00E64E71" w:rsidP="00E93C57">
      <w:pPr>
        <w:pStyle w:val="Body"/>
        <w:tabs>
          <w:tab w:val="left" w:pos="0"/>
        </w:tabs>
        <w:spacing w:line="240" w:lineRule="auto"/>
        <w:rPr>
          <w:rFonts w:ascii="Times New Roman" w:hAnsi="Times New Roman" w:cs="Times New Roman"/>
          <w:sz w:val="20"/>
          <w:szCs w:val="20"/>
        </w:rPr>
      </w:pPr>
      <w:r>
        <w:rPr>
          <w:rFonts w:ascii="Times New Roman" w:hAnsi="Times New Roman" w:cs="Times New Roman"/>
          <w:sz w:val="20"/>
          <w:szCs w:val="20"/>
        </w:rPr>
        <w:t>1.2. Общество с ограниченной ответственностью «Леон» не принимает ставки и интерактивные ставки в тотализаторе до издания правил, в которых прямо указано принятие таких ставок и интерактивных ставок.</w:t>
      </w:r>
    </w:p>
    <w:p w:rsidR="00566F99" w:rsidRPr="00E93C57" w:rsidRDefault="00566F99" w:rsidP="00E93C57">
      <w:pPr>
        <w:pStyle w:val="Body"/>
        <w:tabs>
          <w:tab w:val="left" w:pos="0"/>
        </w:tabs>
        <w:spacing w:line="240" w:lineRule="auto"/>
        <w:rPr>
          <w:rFonts w:ascii="Times New Roman" w:eastAsia="Times New Roman" w:hAnsi="Times New Roman" w:cs="Times New Roman"/>
          <w:bCs/>
          <w:sz w:val="20"/>
          <w:szCs w:val="20"/>
        </w:rPr>
      </w:pPr>
    </w:p>
    <w:p w:rsidR="009F095A" w:rsidRPr="00E93C57" w:rsidRDefault="0064793A" w:rsidP="00E93C57">
      <w:pPr>
        <w:pStyle w:val="Body"/>
        <w:tabs>
          <w:tab w:val="left" w:pos="0"/>
        </w:tabs>
        <w:spacing w:line="240" w:lineRule="auto"/>
        <w:rPr>
          <w:rFonts w:ascii="Times New Roman" w:hAnsi="Times New Roman" w:cs="Times New Roman"/>
          <w:b/>
          <w:bCs/>
          <w:sz w:val="20"/>
          <w:szCs w:val="20"/>
        </w:rPr>
      </w:pPr>
      <w:r w:rsidRPr="00E93C57">
        <w:rPr>
          <w:rFonts w:ascii="Times New Roman" w:hAnsi="Times New Roman" w:cs="Times New Roman"/>
          <w:b/>
          <w:bCs/>
          <w:sz w:val="20"/>
          <w:szCs w:val="20"/>
        </w:rPr>
        <w:t>2. Основные понятия.</w:t>
      </w:r>
    </w:p>
    <w:p w:rsidR="00566F99" w:rsidRPr="00E93C57" w:rsidRDefault="00566F99" w:rsidP="00E93C57">
      <w:pPr>
        <w:pStyle w:val="Body"/>
        <w:tabs>
          <w:tab w:val="left" w:pos="0"/>
        </w:tabs>
        <w:spacing w:line="240" w:lineRule="auto"/>
        <w:rPr>
          <w:rFonts w:ascii="Times New Roman" w:eastAsia="Times New Roman" w:hAnsi="Times New Roman" w:cs="Times New Roman"/>
          <w:sz w:val="20"/>
          <w:szCs w:val="20"/>
        </w:rPr>
      </w:pPr>
    </w:p>
    <w:p w:rsidR="009F095A" w:rsidRPr="00E93C57" w:rsidRDefault="0064793A" w:rsidP="00E93C57">
      <w:pPr>
        <w:pStyle w:val="Body"/>
        <w:tabs>
          <w:tab w:val="left" w:pos="0"/>
        </w:tabs>
        <w:spacing w:line="240" w:lineRule="auto"/>
        <w:rPr>
          <w:rFonts w:ascii="Times New Roman" w:eastAsia="Times New Roman" w:hAnsi="Times New Roman" w:cs="Times New Roman"/>
          <w:sz w:val="20"/>
          <w:szCs w:val="20"/>
        </w:rPr>
      </w:pPr>
      <w:r w:rsidRPr="00E93C57">
        <w:rPr>
          <w:rFonts w:ascii="Times New Roman" w:hAnsi="Times New Roman" w:cs="Times New Roman"/>
          <w:sz w:val="20"/>
          <w:szCs w:val="20"/>
        </w:rPr>
        <w:t>Для целей настоящих Правил используются следующие понятия:</w:t>
      </w:r>
    </w:p>
    <w:p w:rsidR="009F095A" w:rsidRPr="00E93C57" w:rsidRDefault="0064793A" w:rsidP="00E93C5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autoSpaceDE w:val="0"/>
        <w:autoSpaceDN w:val="0"/>
        <w:adjustRightInd w:val="0"/>
        <w:rPr>
          <w:rFonts w:eastAsia="Times New Roman"/>
          <w:sz w:val="20"/>
          <w:szCs w:val="20"/>
          <w:lang w:val="ru-RU"/>
        </w:rPr>
      </w:pPr>
      <w:r w:rsidRPr="00E93C57">
        <w:rPr>
          <w:sz w:val="20"/>
          <w:szCs w:val="20"/>
          <w:lang w:val="ru-RU"/>
        </w:rPr>
        <w:t xml:space="preserve">2.1. Пари – азартная игра, при которой исход основанного на риске соглашения о выигрыше, заключаемого </w:t>
      </w:r>
      <w:r w:rsidR="00C8303B" w:rsidRPr="00E93C57">
        <w:rPr>
          <w:sz w:val="20"/>
          <w:szCs w:val="20"/>
          <w:lang w:val="ru-RU" w:eastAsia="ru-RU"/>
        </w:rPr>
        <w:t>двумя или несколькими участниками пари между собой</w:t>
      </w:r>
      <w:r w:rsidRPr="00E93C57">
        <w:rPr>
          <w:sz w:val="20"/>
          <w:szCs w:val="20"/>
          <w:lang w:val="ru-RU"/>
        </w:rPr>
        <w:t>, зависит от события, относительно которого неизвестно, наступит оно или нет.</w:t>
      </w:r>
    </w:p>
    <w:p w:rsidR="00C8303B" w:rsidRPr="00E93C57" w:rsidRDefault="0064793A" w:rsidP="00E93C57">
      <w:pPr>
        <w:pStyle w:val="Body"/>
        <w:tabs>
          <w:tab w:val="left" w:pos="0"/>
        </w:tabs>
        <w:spacing w:line="240" w:lineRule="auto"/>
        <w:rPr>
          <w:rFonts w:ascii="Times New Roman" w:hAnsi="Times New Roman" w:cs="Times New Roman"/>
          <w:sz w:val="20"/>
          <w:szCs w:val="20"/>
        </w:rPr>
      </w:pPr>
      <w:r w:rsidRPr="00E93C57">
        <w:rPr>
          <w:rFonts w:ascii="Times New Roman" w:hAnsi="Times New Roman" w:cs="Times New Roman"/>
          <w:sz w:val="20"/>
          <w:szCs w:val="2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w:t>
      </w:r>
      <w:r w:rsidR="00C8303B" w:rsidRPr="00E93C57">
        <w:rPr>
          <w:rFonts w:ascii="Times New Roman" w:hAnsi="Times New Roman" w:cs="Times New Roman"/>
          <w:sz w:val="20"/>
          <w:szCs w:val="20"/>
        </w:rPr>
        <w:t>тотализаторе.</w:t>
      </w:r>
    </w:p>
    <w:p w:rsidR="009F095A" w:rsidRPr="00E93C57" w:rsidRDefault="00C8303B" w:rsidP="00E93C57">
      <w:pPr>
        <w:pStyle w:val="Body"/>
        <w:tabs>
          <w:tab w:val="left" w:pos="0"/>
        </w:tabs>
        <w:spacing w:line="240" w:lineRule="auto"/>
        <w:rPr>
          <w:rStyle w:val="a6"/>
          <w:rFonts w:ascii="Times New Roman" w:eastAsia="Times New Roman" w:hAnsi="Times New Roman" w:cs="Times New Roman"/>
          <w:sz w:val="20"/>
          <w:szCs w:val="20"/>
        </w:rPr>
      </w:pPr>
      <w:r w:rsidRPr="00E93C57">
        <w:rPr>
          <w:rFonts w:ascii="Times New Roman" w:hAnsi="Times New Roman" w:cs="Times New Roman"/>
          <w:sz w:val="20"/>
          <w:szCs w:val="20"/>
        </w:rPr>
        <w:t>С</w:t>
      </w:r>
      <w:r w:rsidR="0064793A" w:rsidRPr="00E93C57">
        <w:rPr>
          <w:rFonts w:ascii="Times New Roman" w:hAnsi="Times New Roman" w:cs="Times New Roman"/>
          <w:sz w:val="20"/>
          <w:szCs w:val="20"/>
        </w:rPr>
        <w:t>айт организатора азартных игр в информационно-телекоммуникационной сети «Интернет»</w:t>
      </w:r>
      <w:r w:rsidRPr="00E93C57">
        <w:rPr>
          <w:rFonts w:ascii="Times New Roman" w:hAnsi="Times New Roman" w:cs="Times New Roman"/>
          <w:sz w:val="20"/>
          <w:szCs w:val="20"/>
        </w:rPr>
        <w:t xml:space="preserve"> </w:t>
      </w:r>
      <w:hyperlink r:id="rId7" w:history="1">
        <w:r w:rsidR="0064793A" w:rsidRPr="00E93C57">
          <w:rPr>
            <w:rStyle w:val="Hyperlink0"/>
            <w:rFonts w:ascii="Times New Roman" w:eastAsia="Arial Unicode MS" w:hAnsi="Times New Roman" w:cs="Times New Roman"/>
            <w:sz w:val="20"/>
            <w:szCs w:val="20"/>
          </w:rPr>
          <w:t>www.leon.ru</w:t>
        </w:r>
      </w:hyperlink>
      <w:r w:rsidR="00162925" w:rsidRPr="00E93C57">
        <w:rPr>
          <w:rStyle w:val="Hyperlink0"/>
          <w:rFonts w:ascii="Times New Roman" w:eastAsia="Arial Unicode MS" w:hAnsi="Times New Roman" w:cs="Times New Roman"/>
          <w:sz w:val="20"/>
          <w:szCs w:val="20"/>
        </w:rPr>
        <w:t>.</w:t>
      </w:r>
    </w:p>
    <w:p w:rsidR="009F095A" w:rsidRPr="00E93C57" w:rsidRDefault="0064793A" w:rsidP="00E93C5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 xml:space="preserve">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w:t>
      </w:r>
      <w:r w:rsidR="005C2E76" w:rsidRPr="00E93C57">
        <w:rPr>
          <w:rStyle w:val="a6"/>
          <w:rFonts w:ascii="Times New Roman" w:hAnsi="Times New Roman" w:cs="Times New Roman"/>
          <w:sz w:val="20"/>
          <w:szCs w:val="20"/>
        </w:rPr>
        <w:t>другим участником азартной игры</w:t>
      </w:r>
      <w:r w:rsidRPr="00E93C57">
        <w:rPr>
          <w:rStyle w:val="a6"/>
          <w:rFonts w:ascii="Times New Roman" w:hAnsi="Times New Roman" w:cs="Times New Roman"/>
          <w:sz w:val="20"/>
          <w:szCs w:val="20"/>
        </w:rPr>
        <w:t>.</w:t>
      </w:r>
    </w:p>
    <w:p w:rsidR="00522005" w:rsidRPr="00522005" w:rsidRDefault="0064793A" w:rsidP="00E93C57">
      <w:pPr>
        <w:pStyle w:val="Body"/>
        <w:tabs>
          <w:tab w:val="left" w:pos="0"/>
        </w:tabs>
        <w:spacing w:line="240" w:lineRule="auto"/>
        <w:rPr>
          <w:rStyle w:val="a6"/>
          <w:rFonts w:ascii="Times New Roman" w:hAnsi="Times New Roman" w:cs="Times New Roman"/>
          <w:sz w:val="20"/>
          <w:szCs w:val="20"/>
        </w:rPr>
      </w:pPr>
      <w:r w:rsidRPr="003B5DFD">
        <w:rPr>
          <w:rStyle w:val="a6"/>
          <w:rFonts w:ascii="Times New Roman" w:hAnsi="Times New Roman" w:cs="Times New Roman"/>
          <w:sz w:val="20"/>
          <w:szCs w:val="20"/>
        </w:rPr>
        <w:t xml:space="preserve">2.4. Ставка – </w:t>
      </w:r>
      <w:r w:rsidR="00522005" w:rsidRPr="003B5DFD">
        <w:rPr>
          <w:rStyle w:val="a6"/>
          <w:rFonts w:ascii="Times New Roman" w:hAnsi="Times New Roman" w:cs="Times New Roman"/>
          <w:sz w:val="20"/>
          <w:szCs w:val="20"/>
        </w:rPr>
        <w:t xml:space="preserve">денежные средства, передаваемые участником азартной игры организатору азартной игры в наличной форме или с использованием платежных карт (за исключением денежных средств, передаваемых организатору азартных игр </w:t>
      </w:r>
      <w:r w:rsidR="00171E4F" w:rsidRPr="003B5DFD">
        <w:rPr>
          <w:rStyle w:val="a6"/>
          <w:rFonts w:ascii="Times New Roman" w:hAnsi="Times New Roman" w:cs="Times New Roman"/>
          <w:sz w:val="20"/>
          <w:szCs w:val="20"/>
        </w:rPr>
        <w:t>в качестве интерактивной ставки</w:t>
      </w:r>
      <w:r w:rsidR="00522005" w:rsidRPr="003B5DFD">
        <w:rPr>
          <w:rStyle w:val="a6"/>
          <w:rFonts w:ascii="Times New Roman" w:hAnsi="Times New Roman" w:cs="Times New Roman"/>
          <w:sz w:val="20"/>
          <w:szCs w:val="20"/>
        </w:rPr>
        <w:t>) и служащие условием участия в азартной игре в соответствии с правилами, установленными организатором азартной игры;</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2.</w:t>
      </w:r>
      <w:r w:rsidR="007C4726">
        <w:rPr>
          <w:rStyle w:val="a6"/>
          <w:rFonts w:ascii="Times New Roman" w:hAnsi="Times New Roman" w:cs="Times New Roman"/>
          <w:sz w:val="20"/>
          <w:szCs w:val="20"/>
        </w:rPr>
        <w:t>5</w:t>
      </w:r>
      <w:r w:rsidRPr="00E93C57">
        <w:rPr>
          <w:rStyle w:val="a6"/>
          <w:rFonts w:ascii="Times New Roman" w:hAnsi="Times New Roman" w:cs="Times New Roman"/>
          <w:sz w:val="20"/>
          <w:szCs w:val="20"/>
        </w:rPr>
        <w:t xml:space="preserve">. Линия – перечень событий с предложенными организатором азартной игры минимальными и максимальными размерами ставок и иными условиями для заключения пари. </w:t>
      </w:r>
      <w:r w:rsidR="00787ADA" w:rsidRPr="00E93C57">
        <w:rPr>
          <w:rStyle w:val="a6"/>
          <w:rFonts w:ascii="Times New Roman" w:hAnsi="Times New Roman" w:cs="Times New Roman"/>
          <w:sz w:val="20"/>
          <w:szCs w:val="20"/>
        </w:rPr>
        <w:t>Л</w:t>
      </w:r>
      <w:r w:rsidRPr="00E93C57">
        <w:rPr>
          <w:rStyle w:val="a6"/>
          <w:rFonts w:ascii="Times New Roman" w:hAnsi="Times New Roman" w:cs="Times New Roman"/>
          <w:sz w:val="20"/>
          <w:szCs w:val="20"/>
        </w:rPr>
        <w:t>ини</w:t>
      </w:r>
      <w:r w:rsidR="00787ADA" w:rsidRPr="00E93C57">
        <w:rPr>
          <w:rStyle w:val="a6"/>
          <w:rFonts w:ascii="Times New Roman" w:hAnsi="Times New Roman" w:cs="Times New Roman"/>
          <w:sz w:val="20"/>
          <w:szCs w:val="20"/>
        </w:rPr>
        <w:t>я</w:t>
      </w:r>
      <w:r w:rsidRPr="00E93C57">
        <w:rPr>
          <w:rStyle w:val="a6"/>
          <w:rFonts w:ascii="Times New Roman" w:hAnsi="Times New Roman" w:cs="Times New Roman"/>
          <w:sz w:val="20"/>
          <w:szCs w:val="20"/>
        </w:rPr>
        <w:t xml:space="preserve"> вход</w:t>
      </w:r>
      <w:r w:rsidR="00787ADA" w:rsidRPr="00E93C57">
        <w:rPr>
          <w:rStyle w:val="a6"/>
          <w:rFonts w:ascii="Times New Roman" w:hAnsi="Times New Roman" w:cs="Times New Roman"/>
          <w:sz w:val="20"/>
          <w:szCs w:val="20"/>
        </w:rPr>
        <w:t>ит</w:t>
      </w:r>
      <w:r w:rsidRPr="00E93C57">
        <w:rPr>
          <w:rStyle w:val="a6"/>
          <w:rFonts w:ascii="Times New Roman" w:hAnsi="Times New Roman" w:cs="Times New Roman"/>
          <w:sz w:val="20"/>
          <w:szCs w:val="20"/>
        </w:rPr>
        <w:t xml:space="preserve"> в состав программы, являющейся неотъемлемой частью программно-аппаратного комплекса для организации и проведения азартных игр в </w:t>
      </w:r>
      <w:r w:rsidR="007C4726">
        <w:rPr>
          <w:rStyle w:val="a6"/>
          <w:rFonts w:ascii="Times New Roman" w:hAnsi="Times New Roman" w:cs="Times New Roman"/>
          <w:sz w:val="20"/>
          <w:szCs w:val="20"/>
        </w:rPr>
        <w:t>тотализаторе</w:t>
      </w:r>
      <w:r w:rsidRPr="00E93C57">
        <w:rPr>
          <w:rStyle w:val="a6"/>
          <w:rFonts w:ascii="Times New Roman" w:hAnsi="Times New Roman" w:cs="Times New Roman"/>
          <w:sz w:val="20"/>
          <w:szCs w:val="20"/>
        </w:rPr>
        <w:t>. Участник</w:t>
      </w:r>
      <w:r w:rsidR="007C4726">
        <w:rPr>
          <w:rStyle w:val="a6"/>
          <w:rFonts w:ascii="Times New Roman" w:hAnsi="Times New Roman" w:cs="Times New Roman"/>
          <w:sz w:val="20"/>
          <w:szCs w:val="20"/>
        </w:rPr>
        <w:t>и</w:t>
      </w:r>
      <w:r w:rsidRPr="00E93C57">
        <w:rPr>
          <w:rStyle w:val="a6"/>
          <w:rFonts w:ascii="Times New Roman" w:hAnsi="Times New Roman" w:cs="Times New Roman"/>
          <w:sz w:val="20"/>
          <w:szCs w:val="20"/>
        </w:rPr>
        <w:t xml:space="preserve"> азартных игр самостоятельно определя</w:t>
      </w:r>
      <w:r w:rsidR="007C4726">
        <w:rPr>
          <w:rStyle w:val="a6"/>
          <w:rFonts w:ascii="Times New Roman" w:hAnsi="Times New Roman" w:cs="Times New Roman"/>
          <w:sz w:val="20"/>
          <w:szCs w:val="20"/>
        </w:rPr>
        <w:t>ют</w:t>
      </w:r>
      <w:r w:rsidRPr="00E93C57">
        <w:rPr>
          <w:rStyle w:val="a6"/>
          <w:rFonts w:ascii="Times New Roman" w:hAnsi="Times New Roman" w:cs="Times New Roman"/>
          <w:sz w:val="20"/>
          <w:szCs w:val="20"/>
        </w:rPr>
        <w:t xml:space="preserve"> события</w:t>
      </w:r>
      <w:r w:rsidR="00D51372" w:rsidRPr="00E93C57">
        <w:rPr>
          <w:rStyle w:val="a6"/>
          <w:rFonts w:ascii="Times New Roman" w:hAnsi="Times New Roman" w:cs="Times New Roman"/>
          <w:sz w:val="20"/>
          <w:szCs w:val="20"/>
        </w:rPr>
        <w:t>,</w:t>
      </w:r>
      <w:r w:rsidRPr="00E93C57">
        <w:rPr>
          <w:rStyle w:val="a6"/>
          <w:rFonts w:ascii="Times New Roman" w:hAnsi="Times New Roman" w:cs="Times New Roman"/>
          <w:sz w:val="20"/>
          <w:szCs w:val="20"/>
        </w:rPr>
        <w:t xml:space="preserve"> на которые заключается пари.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2.</w:t>
      </w:r>
      <w:r w:rsidR="00207C03">
        <w:rPr>
          <w:rStyle w:val="a6"/>
          <w:rFonts w:ascii="Times New Roman" w:hAnsi="Times New Roman" w:cs="Times New Roman"/>
          <w:sz w:val="20"/>
          <w:szCs w:val="20"/>
        </w:rPr>
        <w:t>6</w:t>
      </w:r>
      <w:r w:rsidRPr="00E93C57">
        <w:rPr>
          <w:rStyle w:val="a6"/>
          <w:rFonts w:ascii="Times New Roman" w:hAnsi="Times New Roman" w:cs="Times New Roman"/>
          <w:sz w:val="20"/>
          <w:szCs w:val="20"/>
        </w:rPr>
        <w:t>. Выигрыш - денежные средства, подлежащие выплате участнику азартной игры при наступлении результата азартной игры, предусмотренного настоящими Правилами.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2.</w:t>
      </w:r>
      <w:r w:rsidR="00207C03">
        <w:rPr>
          <w:rStyle w:val="a6"/>
          <w:rFonts w:ascii="Times New Roman" w:hAnsi="Times New Roman" w:cs="Times New Roman"/>
          <w:sz w:val="20"/>
          <w:szCs w:val="20"/>
        </w:rPr>
        <w:t>7</w:t>
      </w:r>
      <w:r w:rsidRPr="00E93C57">
        <w:rPr>
          <w:rStyle w:val="a6"/>
          <w:rFonts w:ascii="Times New Roman" w:hAnsi="Times New Roman" w:cs="Times New Roman"/>
          <w:sz w:val="20"/>
          <w:szCs w:val="20"/>
        </w:rPr>
        <w:t xml:space="preserve">. Исход – результат события, указанного в </w:t>
      </w:r>
      <w:r w:rsidR="00787ADA" w:rsidRPr="00E93C57">
        <w:rPr>
          <w:rStyle w:val="a6"/>
          <w:rFonts w:ascii="Times New Roman" w:hAnsi="Times New Roman" w:cs="Times New Roman"/>
          <w:sz w:val="20"/>
          <w:szCs w:val="20"/>
        </w:rPr>
        <w:t>Л</w:t>
      </w:r>
      <w:r w:rsidRPr="00E93C57">
        <w:rPr>
          <w:rStyle w:val="a6"/>
          <w:rFonts w:ascii="Times New Roman" w:hAnsi="Times New Roman" w:cs="Times New Roman"/>
          <w:sz w:val="20"/>
          <w:szCs w:val="20"/>
        </w:rPr>
        <w:t>инии.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2.</w:t>
      </w:r>
      <w:r w:rsidR="00B73681">
        <w:rPr>
          <w:rStyle w:val="a6"/>
          <w:rFonts w:ascii="Times New Roman" w:hAnsi="Times New Roman" w:cs="Times New Roman"/>
          <w:sz w:val="20"/>
          <w:szCs w:val="20"/>
        </w:rPr>
        <w:t>8</w:t>
      </w:r>
      <w:r w:rsidRPr="00E93C57">
        <w:rPr>
          <w:rStyle w:val="a6"/>
          <w:rFonts w:ascii="Times New Roman" w:hAnsi="Times New Roman" w:cs="Times New Roman"/>
          <w:sz w:val="20"/>
          <w:szCs w:val="20"/>
        </w:rPr>
        <w:t xml:space="preserve">. Талон - документ, </w:t>
      </w:r>
      <w:r w:rsidR="00B73681">
        <w:rPr>
          <w:rStyle w:val="a6"/>
          <w:rFonts w:ascii="Times New Roman" w:hAnsi="Times New Roman" w:cs="Times New Roman"/>
          <w:sz w:val="20"/>
          <w:szCs w:val="20"/>
        </w:rPr>
        <w:t xml:space="preserve">выдаваемый организатором азартной игры, </w:t>
      </w:r>
      <w:r w:rsidRPr="00E93C57">
        <w:rPr>
          <w:rStyle w:val="a6"/>
          <w:rFonts w:ascii="Times New Roman" w:hAnsi="Times New Roman" w:cs="Times New Roman"/>
          <w:sz w:val="20"/>
          <w:szCs w:val="20"/>
        </w:rPr>
        <w:t>подтверждающий заключение пари между участник</w:t>
      </w:r>
      <w:r w:rsidR="00B73681">
        <w:rPr>
          <w:rStyle w:val="a6"/>
          <w:rFonts w:ascii="Times New Roman" w:hAnsi="Times New Roman" w:cs="Times New Roman"/>
          <w:sz w:val="20"/>
          <w:szCs w:val="20"/>
        </w:rPr>
        <w:t>ами</w:t>
      </w:r>
      <w:r w:rsidRPr="00E93C57">
        <w:rPr>
          <w:rStyle w:val="a6"/>
          <w:rFonts w:ascii="Times New Roman" w:hAnsi="Times New Roman" w:cs="Times New Roman"/>
          <w:sz w:val="20"/>
          <w:szCs w:val="20"/>
        </w:rPr>
        <w:t xml:space="preserve">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B73681" w:rsidRDefault="00423387" w:rsidP="0042338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sz w:val="20"/>
          <w:szCs w:val="20"/>
          <w:lang w:val="ru-RU" w:eastAsia="ru-RU"/>
        </w:rPr>
      </w:pPr>
      <w:r>
        <w:rPr>
          <w:sz w:val="20"/>
          <w:szCs w:val="20"/>
          <w:lang w:val="ru-RU" w:eastAsia="ru-RU"/>
        </w:rPr>
        <w:t>2.9. Т</w:t>
      </w:r>
      <w:r w:rsidR="00B73681">
        <w:rPr>
          <w:sz w:val="20"/>
          <w:szCs w:val="20"/>
          <w:lang w:val="ru-RU" w:eastAsia="ru-RU"/>
        </w:rPr>
        <w:t>отализатор - игорное заведение, в котором организатор азартных игр организует заключение пари между участниками данного вида азартных игр, а также выплату выигрышей за счет суммы ставок, принятых от участников данного вида азартных игр, за вычетом размера</w:t>
      </w:r>
      <w:r>
        <w:rPr>
          <w:sz w:val="20"/>
          <w:szCs w:val="20"/>
          <w:lang w:val="ru-RU" w:eastAsia="ru-RU"/>
        </w:rPr>
        <w:t>,</w:t>
      </w:r>
      <w:r w:rsidR="00B73681">
        <w:rPr>
          <w:sz w:val="20"/>
          <w:szCs w:val="20"/>
          <w:lang w:val="ru-RU" w:eastAsia="ru-RU"/>
        </w:rPr>
        <w:t xml:space="preserve"> взимаемого организатором данного вида азартных игр вознаграждения</w:t>
      </w:r>
      <w:r>
        <w:rPr>
          <w:sz w:val="20"/>
          <w:szCs w:val="20"/>
          <w:lang w:val="ru-RU" w:eastAsia="ru-RU"/>
        </w:rPr>
        <w:t>.</w:t>
      </w:r>
    </w:p>
    <w:p w:rsidR="00114E44" w:rsidRDefault="00423387" w:rsidP="0042338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sz w:val="20"/>
          <w:szCs w:val="20"/>
          <w:lang w:val="ru-RU" w:eastAsia="ru-RU"/>
        </w:rPr>
      </w:pPr>
      <w:r>
        <w:rPr>
          <w:sz w:val="20"/>
          <w:szCs w:val="20"/>
          <w:lang w:val="ru-RU" w:eastAsia="ru-RU"/>
        </w:rPr>
        <w:lastRenderedPageBreak/>
        <w:t>2.10. П</w:t>
      </w:r>
      <w:r w:rsidR="00114E44">
        <w:rPr>
          <w:sz w:val="20"/>
          <w:szCs w:val="20"/>
          <w:lang w:val="ru-RU" w:eastAsia="ru-RU"/>
        </w:rPr>
        <w:t>роцессинговый центр интерактивных ставок тотализатора - часть игорного заведения, в которой организатор азартных игр проводит учет и обработку ставок, принятых от участников данного вида азартных игр, организует заключение пари между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переводов интерактивных ставок тотализаторов,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тотализатора и в центр учета переводов интерактивных ставок тотализаторов</w:t>
      </w:r>
      <w:r w:rsidR="00F921B2">
        <w:rPr>
          <w:sz w:val="20"/>
          <w:szCs w:val="20"/>
          <w:lang w:val="ru-RU" w:eastAsia="ru-RU"/>
        </w:rPr>
        <w:t>.</w:t>
      </w:r>
    </w:p>
    <w:p w:rsidR="00114E44" w:rsidRDefault="00F921B2" w:rsidP="0042338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sz w:val="20"/>
          <w:szCs w:val="20"/>
          <w:lang w:val="ru-RU" w:eastAsia="ru-RU"/>
        </w:rPr>
      </w:pPr>
      <w:r>
        <w:rPr>
          <w:sz w:val="20"/>
          <w:szCs w:val="20"/>
          <w:lang w:val="ru-RU" w:eastAsia="ru-RU"/>
        </w:rPr>
        <w:t>2.11. П</w:t>
      </w:r>
      <w:r w:rsidR="00114E44">
        <w:rPr>
          <w:sz w:val="20"/>
          <w:szCs w:val="20"/>
          <w:lang w:val="ru-RU" w:eastAsia="ru-RU"/>
        </w:rPr>
        <w:t>ункт приема ставок тотализатора - территориально обособленная часть игорного заведения, в которой организатор азартных игр организует заключение пари между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интерактивных ставок тотализатора</w:t>
      </w:r>
      <w:r>
        <w:rPr>
          <w:sz w:val="20"/>
          <w:szCs w:val="20"/>
          <w:lang w:val="ru-RU" w:eastAsia="ru-RU"/>
        </w:rPr>
        <w:t>.</w:t>
      </w:r>
    </w:p>
    <w:p w:rsidR="00787ADA" w:rsidRPr="00E93C57" w:rsidRDefault="0064793A" w:rsidP="0042338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2.</w:t>
      </w:r>
      <w:r w:rsidR="000350BB" w:rsidRPr="00E93C57">
        <w:rPr>
          <w:rStyle w:val="a6"/>
          <w:rFonts w:ascii="Times New Roman" w:hAnsi="Times New Roman" w:cs="Times New Roman"/>
          <w:sz w:val="20"/>
          <w:szCs w:val="20"/>
        </w:rPr>
        <w:t>1</w:t>
      </w:r>
      <w:r w:rsidR="00E64E71">
        <w:rPr>
          <w:rStyle w:val="a6"/>
          <w:rFonts w:ascii="Times New Roman" w:hAnsi="Times New Roman" w:cs="Times New Roman"/>
          <w:sz w:val="20"/>
          <w:szCs w:val="20"/>
        </w:rPr>
        <w:t>2</w:t>
      </w:r>
      <w:r w:rsidRPr="00E93C57">
        <w:rPr>
          <w:rStyle w:val="a6"/>
          <w:rFonts w:ascii="Times New Roman" w:hAnsi="Times New Roman" w:cs="Times New Roman"/>
          <w:sz w:val="20"/>
          <w:szCs w:val="20"/>
        </w:rPr>
        <w:t>.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2.</w:t>
      </w:r>
      <w:r w:rsidR="00E64E71">
        <w:rPr>
          <w:rStyle w:val="a6"/>
          <w:rFonts w:ascii="Times New Roman" w:hAnsi="Times New Roman" w:cs="Times New Roman"/>
          <w:sz w:val="20"/>
          <w:szCs w:val="20"/>
        </w:rPr>
        <w:t>13</w:t>
      </w:r>
      <w:r w:rsidRPr="00E93C57">
        <w:rPr>
          <w:rStyle w:val="a6"/>
          <w:rFonts w:ascii="Times New Roman" w:hAnsi="Times New Roman" w:cs="Times New Roman"/>
          <w:sz w:val="20"/>
          <w:szCs w:val="20"/>
        </w:rPr>
        <w:t>.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9F095A" w:rsidRDefault="0064793A" w:rsidP="00E93C5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2.</w:t>
      </w:r>
      <w:r w:rsidR="00E64E71">
        <w:rPr>
          <w:rStyle w:val="a6"/>
          <w:rFonts w:ascii="Times New Roman" w:hAnsi="Times New Roman" w:cs="Times New Roman"/>
          <w:sz w:val="20"/>
          <w:szCs w:val="20"/>
        </w:rPr>
        <w:t>14</w:t>
      </w:r>
      <w:r w:rsidRPr="00E93C57">
        <w:rPr>
          <w:rStyle w:val="a6"/>
          <w:rFonts w:ascii="Times New Roman" w:hAnsi="Times New Roman" w:cs="Times New Roman"/>
          <w:sz w:val="20"/>
          <w:szCs w:val="20"/>
        </w:rPr>
        <w:t>.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p>
    <w:p w:rsidR="00E64E71" w:rsidRPr="00E93C57" w:rsidRDefault="00E64E71" w:rsidP="00E93C57">
      <w:pPr>
        <w:pStyle w:val="Body"/>
        <w:tabs>
          <w:tab w:val="left" w:pos="0"/>
        </w:tabs>
        <w:spacing w:line="240" w:lineRule="auto"/>
        <w:rPr>
          <w:rStyle w:val="a6"/>
          <w:rFonts w:ascii="Times New Roman" w:hAnsi="Times New Roman" w:cs="Times New Roman"/>
          <w:sz w:val="20"/>
          <w:szCs w:val="20"/>
        </w:rPr>
      </w:pPr>
    </w:p>
    <w:p w:rsidR="009F095A" w:rsidRPr="00E93C57" w:rsidRDefault="0064793A" w:rsidP="00E93C57">
      <w:pPr>
        <w:pStyle w:val="Body"/>
        <w:tabs>
          <w:tab w:val="left" w:pos="0"/>
        </w:tabs>
        <w:spacing w:line="240" w:lineRule="auto"/>
        <w:rPr>
          <w:rStyle w:val="a6"/>
          <w:rFonts w:ascii="Times New Roman" w:hAnsi="Times New Roman" w:cs="Times New Roman"/>
          <w:b/>
          <w:bCs/>
          <w:sz w:val="20"/>
          <w:szCs w:val="20"/>
        </w:rPr>
      </w:pPr>
      <w:r w:rsidRPr="00E93C57">
        <w:rPr>
          <w:rStyle w:val="a6"/>
          <w:rFonts w:ascii="Times New Roman" w:hAnsi="Times New Roman" w:cs="Times New Roman"/>
          <w:b/>
          <w:bCs/>
          <w:sz w:val="20"/>
          <w:szCs w:val="20"/>
        </w:rPr>
        <w:t>3. Условия приема ставок.</w:t>
      </w:r>
    </w:p>
    <w:p w:rsidR="00870DEE" w:rsidRPr="00E93C57" w:rsidRDefault="00870DEE" w:rsidP="00E93C57">
      <w:pPr>
        <w:pStyle w:val="Body"/>
        <w:tabs>
          <w:tab w:val="left" w:pos="0"/>
        </w:tabs>
        <w:spacing w:line="240" w:lineRule="auto"/>
        <w:rPr>
          <w:rStyle w:val="a6"/>
          <w:rFonts w:ascii="Times New Roman" w:eastAsia="Times New Roman" w:hAnsi="Times New Roman" w:cs="Times New Roman"/>
          <w:sz w:val="20"/>
          <w:szCs w:val="20"/>
        </w:rPr>
      </w:pP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3.1. Организатор азартных игр </w:t>
      </w:r>
      <w:r w:rsidR="00D15A6C">
        <w:rPr>
          <w:rStyle w:val="a6"/>
          <w:rFonts w:ascii="Times New Roman" w:hAnsi="Times New Roman" w:cs="Times New Roman"/>
          <w:sz w:val="20"/>
          <w:szCs w:val="20"/>
        </w:rPr>
        <w:t>может принимать ставки на пари исключительно в ходе испытаний лошадей на ипподромах</w:t>
      </w:r>
      <w:r w:rsidRPr="00E93C57">
        <w:rPr>
          <w:rStyle w:val="a6"/>
          <w:rFonts w:ascii="Times New Roman" w:hAnsi="Times New Roman" w:cs="Times New Roman"/>
          <w:sz w:val="20"/>
          <w:szCs w:val="20"/>
        </w:rPr>
        <w:t>. Ставки принимаются в соответствии с настоящими Правилами.</w:t>
      </w:r>
    </w:p>
    <w:p w:rsidR="00870DEE" w:rsidRPr="00E93C57" w:rsidRDefault="0064793A" w:rsidP="00E93C5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 xml:space="preserve">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w:t>
      </w:r>
      <w:r w:rsidR="00E64E71">
        <w:rPr>
          <w:rStyle w:val="a6"/>
          <w:rFonts w:ascii="Times New Roman" w:hAnsi="Times New Roman" w:cs="Times New Roman"/>
          <w:sz w:val="20"/>
          <w:szCs w:val="20"/>
        </w:rPr>
        <w:t>тотализатора</w:t>
      </w:r>
      <w:r w:rsidRPr="00E93C57">
        <w:rPr>
          <w:rStyle w:val="a6"/>
          <w:rFonts w:ascii="Times New Roman" w:hAnsi="Times New Roman" w:cs="Times New Roman"/>
          <w:sz w:val="20"/>
          <w:szCs w:val="20"/>
        </w:rPr>
        <w:t xml:space="preserve"> общества с ограниченной ответственностью «Леон», давших согласие на обработку персональных данных по форме организатора азартных игр.</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w:t>
      </w:r>
      <w:r w:rsidR="00E64E71">
        <w:rPr>
          <w:rStyle w:val="a6"/>
          <w:rFonts w:ascii="Times New Roman" w:hAnsi="Times New Roman" w:cs="Times New Roman"/>
          <w:sz w:val="20"/>
          <w:szCs w:val="20"/>
        </w:rPr>
        <w:t>тотализатора</w:t>
      </w:r>
      <w:r w:rsidRPr="00E93C57">
        <w:rPr>
          <w:rStyle w:val="a6"/>
          <w:rFonts w:ascii="Times New Roman" w:hAnsi="Times New Roman" w:cs="Times New Roman"/>
          <w:sz w:val="20"/>
          <w:szCs w:val="20"/>
        </w:rPr>
        <w:t xml:space="preserve">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B04C78" w:rsidRDefault="0064793A" w:rsidP="00E93C5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 xml:space="preserve">3.3. </w:t>
      </w:r>
      <w:r w:rsidR="00B40EDE" w:rsidRPr="00E93C57">
        <w:rPr>
          <w:rStyle w:val="a6"/>
          <w:rFonts w:ascii="Times New Roman" w:hAnsi="Times New Roman" w:cs="Times New Roman"/>
          <w:sz w:val="20"/>
          <w:szCs w:val="20"/>
        </w:rPr>
        <w:t>П</w:t>
      </w:r>
      <w:r w:rsidRPr="00E93C57">
        <w:rPr>
          <w:rStyle w:val="a6"/>
          <w:rFonts w:ascii="Times New Roman" w:hAnsi="Times New Roman" w:cs="Times New Roman"/>
          <w:sz w:val="20"/>
          <w:szCs w:val="20"/>
        </w:rPr>
        <w:t>рием ставок осуществляется в пункте приема ставок.</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w:t>
      </w:r>
      <w:r w:rsidR="00E64E71">
        <w:rPr>
          <w:rStyle w:val="a6"/>
          <w:rFonts w:ascii="Times New Roman" w:hAnsi="Times New Roman" w:cs="Times New Roman"/>
          <w:sz w:val="20"/>
          <w:szCs w:val="20"/>
        </w:rPr>
        <w:t>тотализатора</w:t>
      </w:r>
      <w:r w:rsidRPr="00E93C57">
        <w:rPr>
          <w:rStyle w:val="a6"/>
          <w:rFonts w:ascii="Times New Roman" w:hAnsi="Times New Roman" w:cs="Times New Roman"/>
          <w:sz w:val="20"/>
          <w:szCs w:val="20"/>
        </w:rPr>
        <w:t xml:space="preserve">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w:t>
      </w:r>
      <w:r w:rsidR="004F25D4">
        <w:rPr>
          <w:rStyle w:val="a6"/>
          <w:rFonts w:ascii="Times New Roman" w:hAnsi="Times New Roman" w:cs="Times New Roman"/>
          <w:sz w:val="20"/>
          <w:szCs w:val="20"/>
        </w:rPr>
        <w:t>П</w:t>
      </w:r>
      <w:r w:rsidRPr="00E93C57">
        <w:rPr>
          <w:rStyle w:val="a6"/>
          <w:rFonts w:ascii="Times New Roman" w:hAnsi="Times New Roman" w:cs="Times New Roman"/>
          <w:sz w:val="20"/>
          <w:szCs w:val="20"/>
        </w:rPr>
        <w:t xml:space="preserve">равилах, правилах посещения игорного заведения </w:t>
      </w:r>
      <w:r w:rsidR="00E64E71">
        <w:rPr>
          <w:rStyle w:val="a6"/>
          <w:rFonts w:ascii="Times New Roman" w:hAnsi="Times New Roman" w:cs="Times New Roman"/>
          <w:sz w:val="20"/>
          <w:szCs w:val="20"/>
        </w:rPr>
        <w:t>тотализатора</w:t>
      </w:r>
      <w:r w:rsidRPr="00E93C57">
        <w:rPr>
          <w:rStyle w:val="a6"/>
          <w:rFonts w:ascii="Times New Roman" w:hAnsi="Times New Roman" w:cs="Times New Roman"/>
          <w:sz w:val="20"/>
          <w:szCs w:val="20"/>
        </w:rPr>
        <w:t xml:space="preserve">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w:t>
      </w:r>
      <w:r w:rsidR="00B04C78">
        <w:rPr>
          <w:rStyle w:val="a6"/>
          <w:rFonts w:ascii="Times New Roman" w:hAnsi="Times New Roman" w:cs="Times New Roman"/>
          <w:sz w:val="20"/>
          <w:szCs w:val="20"/>
        </w:rPr>
        <w:lastRenderedPageBreak/>
        <w:t>тотализатора</w:t>
      </w:r>
      <w:r w:rsidRPr="00E93C57">
        <w:rPr>
          <w:rStyle w:val="a6"/>
          <w:rFonts w:ascii="Times New Roman" w:hAnsi="Times New Roman" w:cs="Times New Roman"/>
          <w:sz w:val="20"/>
          <w:szCs w:val="20"/>
        </w:rPr>
        <w:t xml:space="preserve"> общества с ограниченной ответственностью «Леон», а также на свое усмотрение, без объяснения причин такого решения.</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sidRPr="00E93C57">
        <w:rPr>
          <w:rStyle w:val="a6"/>
          <w:rFonts w:ascii="Times New Roman" w:hAnsi="Times New Roman" w:cs="Times New Roman"/>
          <w:sz w:val="20"/>
          <w:szCs w:val="20"/>
          <w:lang w:val="it-IT"/>
        </w:rPr>
        <w:t>»</w:t>
      </w:r>
      <w:r w:rsidRPr="00E93C57">
        <w:rPr>
          <w:rStyle w:val="a6"/>
          <w:rFonts w:ascii="Times New Roman" w:hAnsi="Times New Roman" w:cs="Times New Roman"/>
          <w:sz w:val="20"/>
          <w:szCs w:val="20"/>
        </w:rPr>
        <w:t>, или приостановить выплаты до завершения разбирательств, в том числе в судебных органах, в следующих случаях:</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при подозрении на обман или попытку обмана со стороны участника азартных игр;</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при нарушении участником азартных игр настоящих Правил;</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 при нарушении участником азартных игр правил посещения игорного заведения </w:t>
      </w:r>
      <w:r w:rsidR="00B04C78">
        <w:rPr>
          <w:rStyle w:val="a6"/>
          <w:rFonts w:ascii="Times New Roman" w:hAnsi="Times New Roman" w:cs="Times New Roman"/>
          <w:sz w:val="20"/>
          <w:szCs w:val="20"/>
        </w:rPr>
        <w:t>тотализатора</w:t>
      </w:r>
      <w:r w:rsidRPr="00E93C57">
        <w:rPr>
          <w:rStyle w:val="a6"/>
          <w:rFonts w:ascii="Times New Roman" w:hAnsi="Times New Roman" w:cs="Times New Roman"/>
          <w:sz w:val="20"/>
          <w:szCs w:val="20"/>
        </w:rPr>
        <w:t xml:space="preserve"> общества с ограниченной ответственностью «Леон»;</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w:t>
      </w:r>
      <w:r w:rsidR="00B04C78">
        <w:rPr>
          <w:rStyle w:val="a6"/>
          <w:rFonts w:ascii="Times New Roman" w:hAnsi="Times New Roman" w:cs="Times New Roman"/>
          <w:sz w:val="20"/>
          <w:szCs w:val="20"/>
        </w:rPr>
        <w:t>,</w:t>
      </w:r>
      <w:r w:rsidRPr="00E93C57">
        <w:rPr>
          <w:rStyle w:val="a6"/>
          <w:rFonts w:ascii="Times New Roman" w:hAnsi="Times New Roman" w:cs="Times New Roman"/>
          <w:sz w:val="20"/>
          <w:szCs w:val="20"/>
        </w:rPr>
        <w:t xml:space="preserve">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 при отступлении от настоящих </w:t>
      </w:r>
      <w:r w:rsidR="004F25D4">
        <w:rPr>
          <w:rStyle w:val="a6"/>
          <w:rFonts w:ascii="Times New Roman" w:hAnsi="Times New Roman" w:cs="Times New Roman"/>
          <w:sz w:val="20"/>
          <w:szCs w:val="20"/>
        </w:rPr>
        <w:t>П</w:t>
      </w:r>
      <w:r w:rsidRPr="00E93C57">
        <w:rPr>
          <w:rStyle w:val="a6"/>
          <w:rFonts w:ascii="Times New Roman" w:hAnsi="Times New Roman" w:cs="Times New Roman"/>
          <w:sz w:val="20"/>
          <w:szCs w:val="20"/>
        </w:rPr>
        <w:t>равил в процессе приема ставок;</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при наличии других обстоятельств, подтверждающих некорректность и (или) недействительность заключенных пари.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3.5. Пари заключается на основании настоящих Правил и условий линии.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3.6. Ставка, принятая организатором азартной игры у участника азартных игр, подтверждает, что участник азартных игр знаком с настоящими </w:t>
      </w:r>
      <w:r w:rsidR="00725DDD">
        <w:rPr>
          <w:rStyle w:val="a6"/>
          <w:rFonts w:ascii="Times New Roman" w:hAnsi="Times New Roman" w:cs="Times New Roman"/>
          <w:sz w:val="20"/>
          <w:szCs w:val="20"/>
        </w:rPr>
        <w:t>П</w:t>
      </w:r>
      <w:r w:rsidRPr="00E93C57">
        <w:rPr>
          <w:rStyle w:val="a6"/>
          <w:rFonts w:ascii="Times New Roman" w:hAnsi="Times New Roman" w:cs="Times New Roman"/>
          <w:sz w:val="20"/>
          <w:szCs w:val="20"/>
        </w:rPr>
        <w:t xml:space="preserve">равилами и </w:t>
      </w:r>
      <w:r w:rsidR="00725DDD">
        <w:rPr>
          <w:rStyle w:val="a6"/>
          <w:rFonts w:ascii="Times New Roman" w:hAnsi="Times New Roman" w:cs="Times New Roman"/>
          <w:sz w:val="20"/>
          <w:szCs w:val="20"/>
        </w:rPr>
        <w:t>условиями</w:t>
      </w:r>
      <w:r w:rsidRPr="00E93C57">
        <w:rPr>
          <w:rStyle w:val="a6"/>
          <w:rFonts w:ascii="Times New Roman" w:hAnsi="Times New Roman" w:cs="Times New Roman"/>
          <w:sz w:val="20"/>
          <w:szCs w:val="20"/>
        </w:rPr>
        <w:t xml:space="preserve"> линии, с ними согласен и заключил пари на условиях настоящих Правил и условий линии.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3.7. При заключении пари участник</w:t>
      </w:r>
      <w:r w:rsidR="00EF5950">
        <w:rPr>
          <w:rStyle w:val="a6"/>
          <w:rFonts w:ascii="Times New Roman" w:hAnsi="Times New Roman" w:cs="Times New Roman"/>
          <w:sz w:val="20"/>
          <w:szCs w:val="20"/>
        </w:rPr>
        <w:t>и</w:t>
      </w:r>
      <w:r w:rsidRPr="00E93C57">
        <w:rPr>
          <w:rStyle w:val="a6"/>
          <w:rFonts w:ascii="Times New Roman" w:hAnsi="Times New Roman" w:cs="Times New Roman"/>
          <w:sz w:val="20"/>
          <w:szCs w:val="20"/>
        </w:rPr>
        <w:t xml:space="preserve"> азартных игр самостоятельно определя</w:t>
      </w:r>
      <w:r w:rsidR="00EF5950">
        <w:rPr>
          <w:rStyle w:val="a6"/>
          <w:rFonts w:ascii="Times New Roman" w:hAnsi="Times New Roman" w:cs="Times New Roman"/>
          <w:sz w:val="20"/>
          <w:szCs w:val="20"/>
        </w:rPr>
        <w:t>ют</w:t>
      </w:r>
      <w:r w:rsidRPr="00E93C57">
        <w:rPr>
          <w:rStyle w:val="a6"/>
          <w:rFonts w:ascii="Times New Roman" w:hAnsi="Times New Roman" w:cs="Times New Roman"/>
          <w:sz w:val="20"/>
          <w:szCs w:val="20"/>
        </w:rPr>
        <w:t xml:space="preserve"> линию, вид пари, события, предполагаемый исход событий, размер ставки.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xml:space="preserve">3.8. Информация о заключенных пари участником азартных игр с организатором азартной игры хранится в процессинговом центре </w:t>
      </w:r>
      <w:r w:rsidR="00EF5950">
        <w:rPr>
          <w:rStyle w:val="a6"/>
          <w:rFonts w:ascii="Times New Roman" w:hAnsi="Times New Roman" w:cs="Times New Roman"/>
          <w:sz w:val="20"/>
          <w:szCs w:val="20"/>
        </w:rPr>
        <w:t xml:space="preserve">интерактивных ставок </w:t>
      </w:r>
      <w:r w:rsidRPr="00E93C57">
        <w:rPr>
          <w:rStyle w:val="a6"/>
          <w:rFonts w:ascii="Times New Roman" w:hAnsi="Times New Roman" w:cs="Times New Roman"/>
          <w:sz w:val="20"/>
          <w:szCs w:val="20"/>
        </w:rPr>
        <w:t>организатора азартной игры и может подтверждаться талоном или иным документом по запросу участника азартных игр.</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3.9. Претензии участника азартных игр к организатору азартной игры по заключенным пари с выдачей талона, принимаются организатором азартной игры непосредственно при выдаче талона участнику азартных игр.</w:t>
      </w:r>
    </w:p>
    <w:p w:rsidR="00277EDF" w:rsidRPr="00E93C57" w:rsidRDefault="0064793A" w:rsidP="00E93C5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3.10. Местом заключения пари является место нахождения пункта приема ставок организатора азартной игры.</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3.11. Моментом заключения пари является время принятия организатором азартной игры ставки у участника азартных игр.</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3.12. После заключения пари участник азартных игр не может отказаться от участия в пари либо требовать изменения его условий.</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3.</w:t>
      </w:r>
      <w:r w:rsidR="003E5560">
        <w:rPr>
          <w:rStyle w:val="a6"/>
          <w:rFonts w:ascii="Times New Roman" w:hAnsi="Times New Roman" w:cs="Times New Roman"/>
          <w:sz w:val="20"/>
          <w:szCs w:val="20"/>
        </w:rPr>
        <w:t>13</w:t>
      </w:r>
      <w:r w:rsidRPr="00E93C57">
        <w:rPr>
          <w:rStyle w:val="a6"/>
          <w:rFonts w:ascii="Times New Roman" w:hAnsi="Times New Roman" w:cs="Times New Roman"/>
          <w:sz w:val="20"/>
          <w:szCs w:val="20"/>
        </w:rPr>
        <w:t>.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9F095A" w:rsidRPr="00E93C57" w:rsidRDefault="0064793A" w:rsidP="00E93C5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3.</w:t>
      </w:r>
      <w:r w:rsidR="003E5560">
        <w:rPr>
          <w:rStyle w:val="a6"/>
          <w:rFonts w:ascii="Times New Roman" w:hAnsi="Times New Roman" w:cs="Times New Roman"/>
          <w:sz w:val="20"/>
          <w:szCs w:val="20"/>
        </w:rPr>
        <w:t>14</w:t>
      </w:r>
      <w:r w:rsidRPr="00E93C57">
        <w:rPr>
          <w:rStyle w:val="a6"/>
          <w:rFonts w:ascii="Times New Roman" w:hAnsi="Times New Roman" w:cs="Times New Roman"/>
          <w:sz w:val="20"/>
          <w:szCs w:val="20"/>
        </w:rPr>
        <w:t>. Размещая ставку, участник азартной игры соглашается, что он понимает условия пари, на исход которого делается ставка</w:t>
      </w:r>
      <w:r w:rsidR="00EF5950">
        <w:rPr>
          <w:rStyle w:val="a6"/>
          <w:rFonts w:ascii="Times New Roman" w:hAnsi="Times New Roman" w:cs="Times New Roman"/>
          <w:sz w:val="20"/>
          <w:szCs w:val="20"/>
        </w:rPr>
        <w:t xml:space="preserve">. </w:t>
      </w:r>
      <w:r w:rsidRPr="00E93C57">
        <w:rPr>
          <w:rStyle w:val="a6"/>
          <w:rFonts w:ascii="Times New Roman" w:hAnsi="Times New Roman" w:cs="Times New Roman"/>
          <w:sz w:val="20"/>
          <w:szCs w:val="20"/>
        </w:rPr>
        <w:t>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w:t>
      </w:r>
      <w:r w:rsidR="00EF5950">
        <w:rPr>
          <w:rStyle w:val="a6"/>
          <w:rFonts w:ascii="Times New Roman" w:hAnsi="Times New Roman" w:cs="Times New Roman"/>
          <w:sz w:val="20"/>
          <w:szCs w:val="20"/>
        </w:rPr>
        <w:t xml:space="preserve"> сотрудникам игорного заведения</w:t>
      </w:r>
      <w:r w:rsidRPr="00E93C57">
        <w:rPr>
          <w:rStyle w:val="a6"/>
          <w:rFonts w:ascii="Times New Roman" w:hAnsi="Times New Roman" w:cs="Times New Roman"/>
          <w:sz w:val="20"/>
          <w:szCs w:val="20"/>
        </w:rPr>
        <w:t>.</w:t>
      </w:r>
    </w:p>
    <w:p w:rsidR="00277EDF" w:rsidRPr="00E93C57" w:rsidRDefault="00277EDF" w:rsidP="00E93C57">
      <w:pPr>
        <w:pStyle w:val="Body"/>
        <w:tabs>
          <w:tab w:val="left" w:pos="0"/>
        </w:tabs>
        <w:spacing w:line="240" w:lineRule="auto"/>
        <w:rPr>
          <w:rStyle w:val="a6"/>
          <w:rFonts w:ascii="Times New Roman" w:eastAsia="Times New Roman" w:hAnsi="Times New Roman" w:cs="Times New Roman"/>
          <w:b/>
          <w:bCs/>
          <w:sz w:val="20"/>
          <w:szCs w:val="20"/>
        </w:rPr>
      </w:pPr>
    </w:p>
    <w:p w:rsidR="009F095A" w:rsidRPr="00E93C57" w:rsidRDefault="0064793A" w:rsidP="00E93C57">
      <w:pPr>
        <w:pStyle w:val="Body"/>
        <w:tabs>
          <w:tab w:val="left" w:pos="0"/>
        </w:tabs>
        <w:spacing w:line="240" w:lineRule="auto"/>
        <w:rPr>
          <w:rStyle w:val="a6"/>
          <w:rFonts w:ascii="Times New Roman" w:hAnsi="Times New Roman" w:cs="Times New Roman"/>
          <w:b/>
          <w:bCs/>
          <w:sz w:val="20"/>
          <w:szCs w:val="20"/>
        </w:rPr>
      </w:pPr>
      <w:r w:rsidRPr="00E93C57">
        <w:rPr>
          <w:rStyle w:val="a6"/>
          <w:rFonts w:ascii="Times New Roman" w:hAnsi="Times New Roman" w:cs="Times New Roman"/>
          <w:b/>
          <w:bCs/>
          <w:sz w:val="20"/>
          <w:szCs w:val="20"/>
        </w:rPr>
        <w:t>4. Ограничения при заключении пари.</w:t>
      </w:r>
    </w:p>
    <w:p w:rsidR="00277EDF" w:rsidRPr="00E93C57" w:rsidRDefault="00277EDF" w:rsidP="00E93C57">
      <w:pPr>
        <w:pStyle w:val="Body"/>
        <w:tabs>
          <w:tab w:val="left" w:pos="0"/>
        </w:tabs>
        <w:spacing w:line="240" w:lineRule="auto"/>
        <w:rPr>
          <w:rStyle w:val="a6"/>
          <w:rFonts w:ascii="Times New Roman" w:eastAsia="Times New Roman" w:hAnsi="Times New Roman" w:cs="Times New Roman"/>
          <w:sz w:val="20"/>
          <w:szCs w:val="20"/>
        </w:rPr>
      </w:pP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4.</w:t>
      </w:r>
      <w:r w:rsidR="00EF5950">
        <w:rPr>
          <w:rStyle w:val="a6"/>
          <w:rFonts w:ascii="Times New Roman" w:hAnsi="Times New Roman" w:cs="Times New Roman"/>
          <w:sz w:val="20"/>
          <w:szCs w:val="20"/>
        </w:rPr>
        <w:t>2</w:t>
      </w:r>
      <w:r w:rsidRPr="00E93C57">
        <w:rPr>
          <w:rStyle w:val="a6"/>
          <w:rFonts w:ascii="Times New Roman" w:hAnsi="Times New Roman" w:cs="Times New Roman"/>
          <w:sz w:val="20"/>
          <w:szCs w:val="20"/>
        </w:rPr>
        <w:t>. Максимальная ставка на событие указывается в линии.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4.</w:t>
      </w:r>
      <w:r w:rsidR="00EF5950">
        <w:rPr>
          <w:rStyle w:val="a6"/>
          <w:rFonts w:ascii="Times New Roman" w:hAnsi="Times New Roman" w:cs="Times New Roman"/>
          <w:sz w:val="20"/>
          <w:szCs w:val="20"/>
        </w:rPr>
        <w:t>3</w:t>
      </w:r>
      <w:r w:rsidRPr="00E93C57">
        <w:rPr>
          <w:rStyle w:val="a6"/>
          <w:rFonts w:ascii="Times New Roman" w:hAnsi="Times New Roman" w:cs="Times New Roman"/>
          <w:sz w:val="20"/>
          <w:szCs w:val="20"/>
        </w:rPr>
        <w:t>. Организатор азартной игры устанавливает минимальный размер ставки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lastRenderedPageBreak/>
        <w:t>4.</w:t>
      </w:r>
      <w:r w:rsidR="00EF5950">
        <w:rPr>
          <w:rStyle w:val="a6"/>
          <w:rFonts w:ascii="Times New Roman" w:hAnsi="Times New Roman" w:cs="Times New Roman"/>
          <w:sz w:val="20"/>
          <w:szCs w:val="20"/>
        </w:rPr>
        <w:t>4</w:t>
      </w:r>
      <w:r w:rsidRPr="00E93C57">
        <w:rPr>
          <w:rStyle w:val="a6"/>
          <w:rFonts w:ascii="Times New Roman" w:hAnsi="Times New Roman" w:cs="Times New Roman"/>
          <w:sz w:val="20"/>
          <w:szCs w:val="20"/>
        </w:rPr>
        <w:t>.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9F095A" w:rsidRPr="00E93C57" w:rsidRDefault="0064793A" w:rsidP="00E93C5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sz w:val="20"/>
          <w:szCs w:val="20"/>
        </w:rPr>
        <w:t>4.</w:t>
      </w:r>
      <w:r w:rsidR="00EF5950">
        <w:rPr>
          <w:rStyle w:val="a6"/>
          <w:rFonts w:ascii="Times New Roman" w:hAnsi="Times New Roman" w:cs="Times New Roman"/>
          <w:sz w:val="20"/>
          <w:szCs w:val="20"/>
        </w:rPr>
        <w:t>5</w:t>
      </w:r>
      <w:r w:rsidRPr="00E93C57">
        <w:rPr>
          <w:rStyle w:val="a6"/>
          <w:rFonts w:ascii="Times New Roman" w:hAnsi="Times New Roman" w:cs="Times New Roman"/>
          <w:sz w:val="20"/>
          <w:szCs w:val="20"/>
        </w:rPr>
        <w:t>.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w:t>
      </w:r>
      <w:r w:rsidR="00EF5950">
        <w:rPr>
          <w:rStyle w:val="a6"/>
          <w:rFonts w:ascii="Times New Roman" w:hAnsi="Times New Roman" w:cs="Times New Roman"/>
          <w:sz w:val="20"/>
          <w:szCs w:val="20"/>
        </w:rPr>
        <w:t>роизводится на прежних условиях</w:t>
      </w:r>
      <w:r w:rsidRPr="00E93C57">
        <w:rPr>
          <w:rStyle w:val="a6"/>
          <w:rFonts w:ascii="Times New Roman" w:hAnsi="Times New Roman" w:cs="Times New Roman"/>
          <w:sz w:val="20"/>
          <w:szCs w:val="20"/>
        </w:rPr>
        <w:t>.</w:t>
      </w:r>
    </w:p>
    <w:p w:rsidR="00277EDF" w:rsidRPr="00E93C57" w:rsidRDefault="00277EDF" w:rsidP="00E93C57">
      <w:pPr>
        <w:pStyle w:val="Body"/>
        <w:tabs>
          <w:tab w:val="left" w:pos="0"/>
        </w:tabs>
        <w:spacing w:line="240" w:lineRule="auto"/>
        <w:rPr>
          <w:rStyle w:val="a6"/>
          <w:rFonts w:ascii="Times New Roman" w:eastAsia="Times New Roman" w:hAnsi="Times New Roman" w:cs="Times New Roman"/>
          <w:b/>
          <w:bCs/>
          <w:sz w:val="20"/>
          <w:szCs w:val="20"/>
        </w:rPr>
      </w:pPr>
    </w:p>
    <w:p w:rsidR="009F095A" w:rsidRPr="00E93C57" w:rsidRDefault="0064793A" w:rsidP="00E93C57">
      <w:pPr>
        <w:pStyle w:val="Body"/>
        <w:tabs>
          <w:tab w:val="left" w:pos="0"/>
        </w:tabs>
        <w:spacing w:line="240" w:lineRule="auto"/>
        <w:rPr>
          <w:rFonts w:ascii="Times New Roman" w:hAnsi="Times New Roman" w:cs="Times New Roman"/>
          <w:sz w:val="20"/>
          <w:szCs w:val="20"/>
        </w:rPr>
      </w:pPr>
      <w:r w:rsidRPr="00E93C57">
        <w:rPr>
          <w:rStyle w:val="a6"/>
          <w:rFonts w:ascii="Times New Roman" w:hAnsi="Times New Roman" w:cs="Times New Roman"/>
          <w:b/>
          <w:bCs/>
          <w:sz w:val="20"/>
          <w:szCs w:val="20"/>
        </w:rPr>
        <w:t>5. Выплаты выигрышей.</w:t>
      </w:r>
    </w:p>
    <w:p w:rsidR="009F095A" w:rsidRPr="00E93C57" w:rsidRDefault="009F095A" w:rsidP="00E93C57">
      <w:pPr>
        <w:pStyle w:val="Body"/>
        <w:tabs>
          <w:tab w:val="left" w:pos="0"/>
        </w:tabs>
        <w:spacing w:line="240" w:lineRule="auto"/>
        <w:rPr>
          <w:rFonts w:ascii="Times New Roman" w:hAnsi="Times New Roman" w:cs="Times New Roman"/>
          <w:sz w:val="20"/>
          <w:szCs w:val="20"/>
        </w:rPr>
      </w:pP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w:t>
      </w:r>
      <w:r w:rsidR="00DB65A7">
        <w:rPr>
          <w:rStyle w:val="a6"/>
          <w:rFonts w:ascii="Times New Roman" w:hAnsi="Times New Roman" w:cs="Times New Roman"/>
          <w:sz w:val="20"/>
          <w:szCs w:val="20"/>
        </w:rPr>
        <w:t>зультатов официальных источников</w:t>
      </w:r>
      <w:r w:rsidRPr="00E93C57">
        <w:rPr>
          <w:rStyle w:val="a6"/>
          <w:rFonts w:ascii="Times New Roman" w:hAnsi="Times New Roman" w:cs="Times New Roman"/>
          <w:sz w:val="20"/>
          <w:szCs w:val="20"/>
        </w:rPr>
        <w:t>.</w:t>
      </w:r>
    </w:p>
    <w:p w:rsidR="00EF5950" w:rsidRPr="000178FF" w:rsidRDefault="0064793A" w:rsidP="000178FF">
      <w:pPr>
        <w:pStyle w:val="Body"/>
        <w:tabs>
          <w:tab w:val="left" w:pos="0"/>
        </w:tabs>
        <w:spacing w:line="240" w:lineRule="auto"/>
        <w:rPr>
          <w:rFonts w:ascii="Times New Roman" w:hAnsi="Times New Roman" w:cs="Times New Roman"/>
          <w:sz w:val="20"/>
          <w:szCs w:val="20"/>
        </w:rPr>
      </w:pPr>
      <w:r w:rsidRPr="000178FF">
        <w:rPr>
          <w:rStyle w:val="a6"/>
          <w:rFonts w:ascii="Times New Roman" w:hAnsi="Times New Roman" w:cs="Times New Roman"/>
          <w:sz w:val="20"/>
          <w:szCs w:val="20"/>
        </w:rPr>
        <w:t>5.2.</w:t>
      </w:r>
      <w:r w:rsidR="000178FF" w:rsidRPr="000178FF">
        <w:rPr>
          <w:rStyle w:val="a6"/>
          <w:rFonts w:ascii="Times New Roman" w:hAnsi="Times New Roman" w:cs="Times New Roman"/>
          <w:sz w:val="20"/>
          <w:szCs w:val="20"/>
        </w:rPr>
        <w:t xml:space="preserve"> </w:t>
      </w:r>
      <w:r w:rsidR="00EF5950" w:rsidRPr="000178FF">
        <w:rPr>
          <w:rFonts w:ascii="Times New Roman" w:hAnsi="Times New Roman" w:cs="Times New Roman"/>
          <w:sz w:val="20"/>
          <w:szCs w:val="20"/>
        </w:rPr>
        <w:t>Максимальный размер вознаграждения, взимаемого организатором азартных игр в тотализаторе с участников данного вида азартных игр, не может превышать тридцать процентов принятой от участников данного вида азартных игр суммы ставок</w:t>
      </w:r>
      <w:r w:rsidR="000178FF">
        <w:rPr>
          <w:rFonts w:ascii="Times New Roman" w:hAnsi="Times New Roman" w:cs="Times New Roman"/>
          <w:sz w:val="20"/>
          <w:szCs w:val="20"/>
        </w:rPr>
        <w:t xml:space="preserve"> и указан в линии</w:t>
      </w:r>
      <w:r w:rsidR="00EF5950" w:rsidRPr="000178FF">
        <w:rPr>
          <w:rFonts w:ascii="Times New Roman" w:hAnsi="Times New Roman" w:cs="Times New Roman"/>
          <w:sz w:val="20"/>
          <w:szCs w:val="20"/>
        </w:rPr>
        <w:t>.</w:t>
      </w:r>
    </w:p>
    <w:p w:rsidR="004634E7" w:rsidRPr="000178FF" w:rsidRDefault="004634E7" w:rsidP="00E93C57">
      <w:pPr>
        <w:pStyle w:val="Body"/>
        <w:tabs>
          <w:tab w:val="left" w:pos="0"/>
        </w:tabs>
        <w:spacing w:line="240" w:lineRule="auto"/>
        <w:rPr>
          <w:rStyle w:val="a6"/>
          <w:rFonts w:ascii="Times New Roman" w:eastAsia="Times New Roman" w:hAnsi="Times New Roman" w:cs="Times New Roman"/>
          <w:bCs/>
          <w:sz w:val="20"/>
          <w:szCs w:val="20"/>
        </w:rPr>
      </w:pPr>
    </w:p>
    <w:p w:rsidR="009F095A" w:rsidRPr="00E93C57" w:rsidRDefault="0064793A" w:rsidP="00E93C57">
      <w:pPr>
        <w:pStyle w:val="Body"/>
        <w:tabs>
          <w:tab w:val="left" w:pos="0"/>
        </w:tabs>
        <w:spacing w:line="240" w:lineRule="auto"/>
        <w:rPr>
          <w:rStyle w:val="a6"/>
          <w:rFonts w:ascii="Times New Roman" w:hAnsi="Times New Roman" w:cs="Times New Roman"/>
          <w:b/>
          <w:bCs/>
          <w:sz w:val="20"/>
          <w:szCs w:val="20"/>
        </w:rPr>
      </w:pPr>
      <w:r w:rsidRPr="00E93C57">
        <w:rPr>
          <w:rStyle w:val="a6"/>
          <w:rFonts w:ascii="Times New Roman" w:hAnsi="Times New Roman" w:cs="Times New Roman"/>
          <w:b/>
          <w:bCs/>
          <w:sz w:val="20"/>
          <w:szCs w:val="20"/>
        </w:rPr>
        <w:t>6. Типы ставок.</w:t>
      </w:r>
    </w:p>
    <w:p w:rsidR="004634E7" w:rsidRPr="00E93C57" w:rsidRDefault="004634E7" w:rsidP="00E93C57">
      <w:pPr>
        <w:pStyle w:val="Body"/>
        <w:tabs>
          <w:tab w:val="left" w:pos="0"/>
        </w:tabs>
        <w:spacing w:line="240" w:lineRule="auto"/>
        <w:rPr>
          <w:rStyle w:val="a6"/>
          <w:rFonts w:ascii="Times New Roman" w:eastAsia="Times New Roman" w:hAnsi="Times New Roman" w:cs="Times New Roman"/>
          <w:bCs/>
          <w:sz w:val="20"/>
          <w:szCs w:val="20"/>
        </w:rPr>
      </w:pPr>
    </w:p>
    <w:p w:rsidR="000178FF" w:rsidRDefault="0064793A" w:rsidP="00E93C57">
      <w:pPr>
        <w:pStyle w:val="Body"/>
        <w:tabs>
          <w:tab w:val="left" w:pos="0"/>
        </w:tabs>
        <w:spacing w:line="240" w:lineRule="auto"/>
        <w:rPr>
          <w:rStyle w:val="a6"/>
          <w:rFonts w:ascii="Times New Roman" w:hAnsi="Times New Roman" w:cs="Times New Roman"/>
          <w:sz w:val="20"/>
          <w:szCs w:val="20"/>
        </w:rPr>
      </w:pPr>
      <w:r w:rsidRPr="00E93C57">
        <w:rPr>
          <w:rStyle w:val="a6"/>
          <w:rFonts w:ascii="Times New Roman" w:hAnsi="Times New Roman" w:cs="Times New Roman"/>
          <w:b/>
          <w:bCs/>
          <w:sz w:val="20"/>
          <w:szCs w:val="20"/>
        </w:rPr>
        <w:t>6.1. Одиночное пари</w:t>
      </w:r>
      <w:r w:rsidRPr="00E93C57">
        <w:rPr>
          <w:rStyle w:val="a6"/>
          <w:rFonts w:ascii="Times New Roman" w:hAnsi="Times New Roman" w:cs="Times New Roman"/>
          <w:sz w:val="20"/>
          <w:szCs w:val="20"/>
        </w:rPr>
        <w:t xml:space="preserve"> - пари на одно событие.</w:t>
      </w:r>
    </w:p>
    <w:p w:rsidR="00A951C1" w:rsidRPr="000178FF" w:rsidRDefault="00A951C1" w:rsidP="00E93C57">
      <w:pPr>
        <w:pStyle w:val="Body"/>
        <w:tabs>
          <w:tab w:val="left" w:pos="0"/>
        </w:tabs>
        <w:spacing w:line="240" w:lineRule="auto"/>
        <w:rPr>
          <w:rStyle w:val="a6"/>
          <w:rFonts w:ascii="Times New Roman" w:eastAsia="Times New Roman" w:hAnsi="Times New Roman" w:cs="Times New Roman"/>
          <w:bCs/>
          <w:sz w:val="20"/>
          <w:szCs w:val="20"/>
        </w:rPr>
      </w:pPr>
    </w:p>
    <w:p w:rsidR="009F095A" w:rsidRPr="00E93C57" w:rsidRDefault="00286BCE" w:rsidP="00E93C57">
      <w:pPr>
        <w:pStyle w:val="Body"/>
        <w:tabs>
          <w:tab w:val="left" w:pos="0"/>
        </w:tabs>
        <w:spacing w:line="240" w:lineRule="auto"/>
        <w:rPr>
          <w:rStyle w:val="a6"/>
          <w:rFonts w:ascii="Times New Roman" w:hAnsi="Times New Roman" w:cs="Times New Roman"/>
          <w:b/>
          <w:bCs/>
          <w:sz w:val="20"/>
          <w:szCs w:val="20"/>
        </w:rPr>
      </w:pPr>
      <w:r>
        <w:rPr>
          <w:rStyle w:val="a6"/>
          <w:rFonts w:ascii="Times New Roman" w:hAnsi="Times New Roman" w:cs="Times New Roman"/>
          <w:b/>
          <w:bCs/>
          <w:sz w:val="20"/>
          <w:szCs w:val="20"/>
        </w:rPr>
        <w:t>7</w:t>
      </w:r>
      <w:r w:rsidR="0064793A" w:rsidRPr="00E93C57">
        <w:rPr>
          <w:rStyle w:val="a6"/>
          <w:rFonts w:ascii="Times New Roman" w:hAnsi="Times New Roman" w:cs="Times New Roman"/>
          <w:b/>
          <w:bCs/>
          <w:sz w:val="20"/>
          <w:szCs w:val="20"/>
        </w:rPr>
        <w:t>. Борьба с мошенничеством.</w:t>
      </w:r>
    </w:p>
    <w:p w:rsidR="00B77C68" w:rsidRPr="00E93C57" w:rsidRDefault="00B77C68" w:rsidP="00E93C57">
      <w:pPr>
        <w:pStyle w:val="Body"/>
        <w:tabs>
          <w:tab w:val="left" w:pos="0"/>
        </w:tabs>
        <w:spacing w:line="240" w:lineRule="auto"/>
        <w:rPr>
          <w:rStyle w:val="a6"/>
          <w:rFonts w:ascii="Times New Roman" w:eastAsia="Times New Roman" w:hAnsi="Times New Roman" w:cs="Times New Roman"/>
          <w:sz w:val="20"/>
          <w:szCs w:val="20"/>
        </w:rPr>
      </w:pPr>
    </w:p>
    <w:p w:rsidR="009F095A" w:rsidRPr="00E93C57" w:rsidRDefault="007871F8" w:rsidP="00E93C57">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7</w:t>
      </w:r>
      <w:r w:rsidR="0064793A" w:rsidRPr="00E93C57">
        <w:rPr>
          <w:rStyle w:val="a6"/>
          <w:rFonts w:ascii="Times New Roman" w:hAnsi="Times New Roman" w:cs="Times New Roman"/>
          <w:sz w:val="20"/>
          <w:szCs w:val="20"/>
        </w:rPr>
        <w:t xml:space="preserve">.1. Любая криминальная или нарушающая настоящие Правила деятельность («Мошенничество») запрещена и может привести </w:t>
      </w:r>
      <w:r>
        <w:rPr>
          <w:rStyle w:val="a6"/>
          <w:rFonts w:ascii="Times New Roman" w:hAnsi="Times New Roman" w:cs="Times New Roman"/>
          <w:sz w:val="20"/>
          <w:szCs w:val="20"/>
        </w:rPr>
        <w:t>к</w:t>
      </w:r>
      <w:r w:rsidR="0064793A" w:rsidRPr="00E93C57">
        <w:rPr>
          <w:rStyle w:val="a6"/>
          <w:rFonts w:ascii="Times New Roman" w:hAnsi="Times New Roman" w:cs="Times New Roman"/>
          <w:sz w:val="20"/>
          <w:szCs w:val="20"/>
        </w:rPr>
        <w:t xml:space="preserve"> расторжению обязательств между организатором азартных игр и участником азартных игр.</w:t>
      </w:r>
    </w:p>
    <w:p w:rsidR="009F095A" w:rsidRPr="00E93C57" w:rsidRDefault="007871F8" w:rsidP="00E93C57">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7</w:t>
      </w:r>
      <w:r w:rsidR="0064793A" w:rsidRPr="00E93C57">
        <w:rPr>
          <w:rStyle w:val="a6"/>
          <w:rFonts w:ascii="Times New Roman" w:hAnsi="Times New Roman" w:cs="Times New Roman"/>
          <w:sz w:val="20"/>
          <w:szCs w:val="20"/>
        </w:rPr>
        <w:t>.2. Мошенничество включает в себя</w:t>
      </w:r>
      <w:r>
        <w:rPr>
          <w:rStyle w:val="a6"/>
          <w:rFonts w:ascii="Times New Roman" w:hAnsi="Times New Roman" w:cs="Times New Roman"/>
          <w:sz w:val="20"/>
          <w:szCs w:val="20"/>
        </w:rPr>
        <w:t>, в том числе</w:t>
      </w:r>
      <w:r w:rsidR="0064793A" w:rsidRPr="00E93C57">
        <w:rPr>
          <w:rStyle w:val="a6"/>
          <w:rFonts w:ascii="Times New Roman" w:hAnsi="Times New Roman" w:cs="Times New Roman"/>
          <w:sz w:val="20"/>
          <w:szCs w:val="20"/>
        </w:rPr>
        <w:t>, предоставление поддельных документов.</w:t>
      </w:r>
    </w:p>
    <w:p w:rsidR="009F095A" w:rsidRPr="00E93C57" w:rsidRDefault="007871F8" w:rsidP="00E93C57">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7</w:t>
      </w:r>
      <w:r w:rsidR="0064793A" w:rsidRPr="00E93C57">
        <w:rPr>
          <w:rStyle w:val="a6"/>
          <w:rFonts w:ascii="Times New Roman" w:hAnsi="Times New Roman" w:cs="Times New Roman"/>
          <w:sz w:val="20"/>
          <w:szCs w:val="20"/>
        </w:rPr>
        <w:t>.3. Организатор азартных игр оставляет за собой право на полное расследование относительно происхождения денежных средств, внесенных в кассу пункта приема ставок организатора азартной игры. Для целей проверки у участника азартных игр могут быть запрошены копии документов, подтверждающих, что участник азартной игры является владельцем денежных средств</w:t>
      </w:r>
      <w:r>
        <w:rPr>
          <w:rStyle w:val="a6"/>
          <w:rFonts w:ascii="Times New Roman" w:hAnsi="Times New Roman" w:cs="Times New Roman"/>
          <w:sz w:val="20"/>
          <w:szCs w:val="20"/>
        </w:rPr>
        <w:t>, внесенных в кассу пункта приема ставок</w:t>
      </w:r>
      <w:r w:rsidR="0064793A" w:rsidRPr="00E93C57">
        <w:rPr>
          <w:rStyle w:val="a6"/>
          <w:rFonts w:ascii="Times New Roman" w:hAnsi="Times New Roman" w:cs="Times New Roman"/>
          <w:sz w:val="20"/>
          <w:szCs w:val="20"/>
        </w:rPr>
        <w:t>.</w:t>
      </w:r>
    </w:p>
    <w:p w:rsidR="009F095A" w:rsidRPr="00E93C57" w:rsidRDefault="007871F8" w:rsidP="00E93C57">
      <w:pPr>
        <w:pStyle w:val="Body"/>
        <w:tabs>
          <w:tab w:val="left" w:pos="0"/>
        </w:tabs>
        <w:spacing w:line="240" w:lineRule="auto"/>
        <w:rPr>
          <w:rStyle w:val="a6"/>
          <w:rFonts w:ascii="Times New Roman" w:hAnsi="Times New Roman" w:cs="Times New Roman"/>
          <w:sz w:val="20"/>
          <w:szCs w:val="20"/>
        </w:rPr>
      </w:pPr>
      <w:r>
        <w:rPr>
          <w:rStyle w:val="a6"/>
          <w:rFonts w:ascii="Times New Roman" w:hAnsi="Times New Roman" w:cs="Times New Roman"/>
          <w:sz w:val="20"/>
          <w:szCs w:val="20"/>
        </w:rPr>
        <w:t>7</w:t>
      </w:r>
      <w:r w:rsidR="0064793A" w:rsidRPr="00E93C57">
        <w:rPr>
          <w:rStyle w:val="a6"/>
          <w:rFonts w:ascii="Times New Roman" w:hAnsi="Times New Roman" w:cs="Times New Roman"/>
          <w:sz w:val="20"/>
          <w:szCs w:val="20"/>
        </w:rPr>
        <w:t>.4. Любой случай мошенничества или подозрений в мошенничестве может быть направлен в правоохранительные органы. В этом случае организатор азартных игр предоставляет полный доступ к личным данным участника азартных игр и ко всей информации для дальнейшего расследования или вынесения окончательного решения.</w:t>
      </w:r>
    </w:p>
    <w:p w:rsidR="00B77C68" w:rsidRPr="00E93C57" w:rsidRDefault="00B77C68" w:rsidP="00E93C57">
      <w:pPr>
        <w:pStyle w:val="Body"/>
        <w:tabs>
          <w:tab w:val="left" w:pos="0"/>
        </w:tabs>
        <w:spacing w:line="240" w:lineRule="auto"/>
        <w:rPr>
          <w:rStyle w:val="a6"/>
          <w:rFonts w:ascii="Times New Roman" w:eastAsia="Times New Roman" w:hAnsi="Times New Roman" w:cs="Times New Roman"/>
          <w:bCs/>
          <w:sz w:val="20"/>
          <w:szCs w:val="20"/>
        </w:rPr>
      </w:pPr>
    </w:p>
    <w:p w:rsidR="009F095A" w:rsidRPr="00E93C57" w:rsidRDefault="007871F8" w:rsidP="00E93C57">
      <w:pPr>
        <w:pStyle w:val="Body"/>
        <w:tabs>
          <w:tab w:val="left" w:pos="0"/>
        </w:tabs>
        <w:spacing w:line="240" w:lineRule="auto"/>
        <w:rPr>
          <w:rFonts w:ascii="Times New Roman" w:hAnsi="Times New Roman" w:cs="Times New Roman"/>
          <w:sz w:val="20"/>
          <w:szCs w:val="20"/>
        </w:rPr>
      </w:pPr>
      <w:r>
        <w:rPr>
          <w:rStyle w:val="a6"/>
          <w:rFonts w:ascii="Times New Roman" w:hAnsi="Times New Roman" w:cs="Times New Roman"/>
          <w:b/>
          <w:bCs/>
          <w:sz w:val="20"/>
          <w:szCs w:val="20"/>
        </w:rPr>
        <w:t>8</w:t>
      </w:r>
      <w:r w:rsidR="0064793A" w:rsidRPr="00E93C57">
        <w:rPr>
          <w:rStyle w:val="a6"/>
          <w:rFonts w:ascii="Times New Roman" w:hAnsi="Times New Roman" w:cs="Times New Roman"/>
          <w:b/>
          <w:bCs/>
          <w:sz w:val="20"/>
          <w:szCs w:val="20"/>
        </w:rPr>
        <w:t>. Политика конфиденциальности.</w:t>
      </w:r>
    </w:p>
    <w:p w:rsidR="009F095A" w:rsidRPr="00E93C57" w:rsidRDefault="009F095A" w:rsidP="00E93C57">
      <w:pPr>
        <w:pStyle w:val="Body"/>
        <w:tabs>
          <w:tab w:val="left" w:pos="0"/>
        </w:tabs>
        <w:spacing w:line="240" w:lineRule="auto"/>
        <w:rPr>
          <w:rFonts w:ascii="Times New Roman" w:hAnsi="Times New Roman" w:cs="Times New Roman"/>
          <w:sz w:val="20"/>
          <w:szCs w:val="20"/>
        </w:rPr>
      </w:pPr>
    </w:p>
    <w:p w:rsidR="009F095A" w:rsidRPr="00E93C57" w:rsidRDefault="007871F8" w:rsidP="00E93C57">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8</w:t>
      </w:r>
      <w:r w:rsidR="0064793A" w:rsidRPr="00E93C57">
        <w:rPr>
          <w:rStyle w:val="a6"/>
          <w:rFonts w:ascii="Times New Roman" w:hAnsi="Times New Roman" w:cs="Times New Roman"/>
          <w:sz w:val="20"/>
          <w:szCs w:val="20"/>
        </w:rPr>
        <w:t>.1. Организатор азартной игры строго следит за тем, чтобы личные данные участника азартной игры:</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использовались только в особых и законных целях;</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были верными, уместными и не чрезмерными для своих целей;</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обрабатывались честно и законно;</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были точными и актуальными;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находились в безопасности;</w:t>
      </w:r>
    </w:p>
    <w:p w:rsidR="009F095A" w:rsidRPr="00E93C57" w:rsidRDefault="0064793A" w:rsidP="00E93C57">
      <w:pPr>
        <w:pStyle w:val="Body"/>
        <w:tabs>
          <w:tab w:val="left" w:pos="0"/>
        </w:tabs>
        <w:spacing w:line="240" w:lineRule="auto"/>
        <w:rPr>
          <w:rStyle w:val="a6"/>
          <w:rFonts w:ascii="Times New Roman" w:eastAsia="Times New Roman" w:hAnsi="Times New Roman" w:cs="Times New Roman"/>
          <w:sz w:val="20"/>
          <w:szCs w:val="20"/>
        </w:rPr>
      </w:pPr>
      <w:r w:rsidRPr="00E93C57">
        <w:rPr>
          <w:rStyle w:val="a6"/>
          <w:rFonts w:ascii="Times New Roman" w:hAnsi="Times New Roman" w:cs="Times New Roman"/>
          <w:sz w:val="20"/>
          <w:szCs w:val="20"/>
        </w:rPr>
        <w:t>- не хранились дольше, чем необходимо для своих целей.</w:t>
      </w:r>
    </w:p>
    <w:p w:rsidR="009F095A" w:rsidRPr="00E93C57" w:rsidRDefault="007871F8" w:rsidP="00E93C57">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8</w:t>
      </w:r>
      <w:r w:rsidR="0064793A" w:rsidRPr="00E93C57">
        <w:rPr>
          <w:rStyle w:val="a6"/>
          <w:rFonts w:ascii="Times New Roman" w:hAnsi="Times New Roman" w:cs="Times New Roman"/>
          <w:sz w:val="20"/>
          <w:szCs w:val="20"/>
        </w:rPr>
        <w:t xml:space="preserve">.2. Личные данные могут быть разглашены организатором азартной игры в случае, предусмотренном </w:t>
      </w:r>
      <w:r>
        <w:rPr>
          <w:rStyle w:val="a6"/>
          <w:rFonts w:ascii="Times New Roman" w:hAnsi="Times New Roman" w:cs="Times New Roman"/>
          <w:sz w:val="20"/>
          <w:szCs w:val="20"/>
        </w:rPr>
        <w:t xml:space="preserve">законом и </w:t>
      </w:r>
      <w:r w:rsidR="0064793A" w:rsidRPr="00E93C57">
        <w:rPr>
          <w:rStyle w:val="a6"/>
          <w:rFonts w:ascii="Times New Roman" w:hAnsi="Times New Roman" w:cs="Times New Roman"/>
          <w:sz w:val="20"/>
          <w:szCs w:val="20"/>
        </w:rPr>
        <w:t xml:space="preserve">пунктом </w:t>
      </w:r>
      <w:r>
        <w:rPr>
          <w:rStyle w:val="a6"/>
          <w:rFonts w:ascii="Times New Roman" w:hAnsi="Times New Roman" w:cs="Times New Roman"/>
          <w:sz w:val="20"/>
          <w:szCs w:val="20"/>
        </w:rPr>
        <w:t>7</w:t>
      </w:r>
      <w:r w:rsidR="0064793A" w:rsidRPr="00E93C57">
        <w:rPr>
          <w:rStyle w:val="a6"/>
          <w:rFonts w:ascii="Times New Roman" w:hAnsi="Times New Roman" w:cs="Times New Roman"/>
          <w:sz w:val="20"/>
          <w:szCs w:val="20"/>
        </w:rPr>
        <w:t xml:space="preserve">.4. настоящих </w:t>
      </w:r>
      <w:r w:rsidR="00B913ED">
        <w:rPr>
          <w:rStyle w:val="a6"/>
          <w:rFonts w:ascii="Times New Roman" w:hAnsi="Times New Roman" w:cs="Times New Roman"/>
          <w:sz w:val="20"/>
          <w:szCs w:val="20"/>
        </w:rPr>
        <w:t>П</w:t>
      </w:r>
      <w:r w:rsidR="0064793A" w:rsidRPr="00E93C57">
        <w:rPr>
          <w:rStyle w:val="a6"/>
          <w:rFonts w:ascii="Times New Roman" w:hAnsi="Times New Roman" w:cs="Times New Roman"/>
          <w:sz w:val="20"/>
          <w:szCs w:val="20"/>
        </w:rPr>
        <w:t>равил.</w:t>
      </w:r>
    </w:p>
    <w:p w:rsidR="009F095A" w:rsidRDefault="007871F8" w:rsidP="00E93C57">
      <w:pPr>
        <w:pStyle w:val="Body"/>
        <w:tabs>
          <w:tab w:val="left" w:pos="0"/>
        </w:tabs>
        <w:spacing w:line="240" w:lineRule="auto"/>
        <w:rPr>
          <w:rStyle w:val="a6"/>
          <w:rFonts w:ascii="Times New Roman" w:hAnsi="Times New Roman" w:cs="Times New Roman"/>
          <w:sz w:val="20"/>
          <w:szCs w:val="20"/>
        </w:rPr>
      </w:pPr>
      <w:r>
        <w:rPr>
          <w:rStyle w:val="a6"/>
          <w:rFonts w:ascii="Times New Roman" w:hAnsi="Times New Roman" w:cs="Times New Roman"/>
          <w:sz w:val="20"/>
          <w:szCs w:val="20"/>
        </w:rPr>
        <w:t>8</w:t>
      </w:r>
      <w:r w:rsidR="0064793A" w:rsidRPr="00E93C57">
        <w:rPr>
          <w:rStyle w:val="a6"/>
          <w:rFonts w:ascii="Times New Roman" w:hAnsi="Times New Roman" w:cs="Times New Roman"/>
          <w:sz w:val="20"/>
          <w:szCs w:val="20"/>
        </w:rPr>
        <w:t>.3. Доступ к любой персональной информации участника азартных игр, хранящейся у организатора азартных игр, строго контролируется техническими и операционными средствами.</w:t>
      </w:r>
    </w:p>
    <w:p w:rsidR="007871F8" w:rsidRPr="00E93C57" w:rsidRDefault="007871F8" w:rsidP="00E93C57">
      <w:pPr>
        <w:pStyle w:val="Body"/>
        <w:tabs>
          <w:tab w:val="left" w:pos="0"/>
        </w:tabs>
        <w:spacing w:line="240" w:lineRule="auto"/>
        <w:rPr>
          <w:rStyle w:val="a6"/>
          <w:rFonts w:ascii="Times New Roman" w:eastAsia="Times New Roman" w:hAnsi="Times New Roman" w:cs="Times New Roman"/>
          <w:sz w:val="20"/>
          <w:szCs w:val="20"/>
        </w:rPr>
      </w:pPr>
    </w:p>
    <w:p w:rsidR="009F095A" w:rsidRPr="00E93C57" w:rsidRDefault="007871F8" w:rsidP="00E93C57">
      <w:pPr>
        <w:pStyle w:val="Body"/>
        <w:tabs>
          <w:tab w:val="left" w:pos="0"/>
        </w:tabs>
        <w:spacing w:line="240" w:lineRule="auto"/>
        <w:rPr>
          <w:rStyle w:val="a6"/>
          <w:rFonts w:ascii="Times New Roman" w:hAnsi="Times New Roman" w:cs="Times New Roman"/>
          <w:b/>
          <w:bCs/>
          <w:sz w:val="20"/>
          <w:szCs w:val="20"/>
        </w:rPr>
      </w:pPr>
      <w:r>
        <w:rPr>
          <w:rStyle w:val="a6"/>
          <w:rFonts w:ascii="Times New Roman" w:hAnsi="Times New Roman" w:cs="Times New Roman"/>
          <w:b/>
          <w:bCs/>
          <w:sz w:val="20"/>
          <w:szCs w:val="20"/>
        </w:rPr>
        <w:t>9</w:t>
      </w:r>
      <w:r w:rsidR="0064793A" w:rsidRPr="00E93C57">
        <w:rPr>
          <w:rStyle w:val="a6"/>
          <w:rFonts w:ascii="Times New Roman" w:hAnsi="Times New Roman" w:cs="Times New Roman"/>
          <w:b/>
          <w:bCs/>
          <w:sz w:val="20"/>
          <w:szCs w:val="20"/>
        </w:rPr>
        <w:t>. Изменение Правил.</w:t>
      </w:r>
    </w:p>
    <w:p w:rsidR="00215E3D" w:rsidRPr="00E93C57" w:rsidRDefault="00215E3D" w:rsidP="00E93C57">
      <w:pPr>
        <w:pStyle w:val="Body"/>
        <w:tabs>
          <w:tab w:val="left" w:pos="0"/>
        </w:tabs>
        <w:spacing w:line="240" w:lineRule="auto"/>
        <w:rPr>
          <w:rStyle w:val="a6"/>
          <w:rFonts w:ascii="Times New Roman" w:eastAsia="Times New Roman" w:hAnsi="Times New Roman" w:cs="Times New Roman"/>
          <w:sz w:val="20"/>
          <w:szCs w:val="20"/>
        </w:rPr>
      </w:pPr>
    </w:p>
    <w:p w:rsidR="009F095A" w:rsidRPr="00E93C57" w:rsidRDefault="007871F8" w:rsidP="00E93C57">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lastRenderedPageBreak/>
        <w:t>9</w:t>
      </w:r>
      <w:r w:rsidR="0064793A" w:rsidRPr="00E93C57">
        <w:rPr>
          <w:rStyle w:val="a6"/>
          <w:rFonts w:ascii="Times New Roman" w:hAnsi="Times New Roman" w:cs="Times New Roman"/>
          <w:sz w:val="20"/>
          <w:szCs w:val="20"/>
        </w:rPr>
        <w:t xml:space="preserve">.1.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веб-сайте организатора азартных игр </w:t>
      </w:r>
      <w:r w:rsidR="0064793A" w:rsidRPr="00E93C57">
        <w:rPr>
          <w:rStyle w:val="a6"/>
          <w:rFonts w:ascii="Times New Roman" w:hAnsi="Times New Roman" w:cs="Times New Roman"/>
          <w:sz w:val="20"/>
          <w:szCs w:val="20"/>
          <w:lang w:val="en-US"/>
        </w:rPr>
        <w:t>www</w:t>
      </w:r>
      <w:r w:rsidR="0064793A" w:rsidRPr="00E93C57">
        <w:rPr>
          <w:rStyle w:val="a6"/>
          <w:rFonts w:ascii="Times New Roman" w:hAnsi="Times New Roman" w:cs="Times New Roman"/>
          <w:sz w:val="20"/>
          <w:szCs w:val="20"/>
        </w:rPr>
        <w:t>.leon.ru.</w:t>
      </w:r>
    </w:p>
    <w:p w:rsidR="009F095A" w:rsidRPr="00E93C57" w:rsidRDefault="007871F8" w:rsidP="00E93C57">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9</w:t>
      </w:r>
      <w:r w:rsidR="0064793A" w:rsidRPr="00E93C57">
        <w:rPr>
          <w:rStyle w:val="a6"/>
          <w:rFonts w:ascii="Times New Roman" w:hAnsi="Times New Roman" w:cs="Times New Roman"/>
          <w:sz w:val="20"/>
          <w:szCs w:val="20"/>
        </w:rPr>
        <w:t>.2. Условия пари, заключенных до изменений Правил, сохраняются.</w:t>
      </w:r>
    </w:p>
    <w:p w:rsidR="009F095A" w:rsidRPr="00E93C57" w:rsidRDefault="007871F8" w:rsidP="00E93C57">
      <w:pPr>
        <w:pStyle w:val="Body"/>
        <w:tabs>
          <w:tab w:val="left" w:pos="0"/>
        </w:tabs>
        <w:spacing w:line="240" w:lineRule="auto"/>
        <w:rPr>
          <w:rStyle w:val="a6"/>
          <w:rFonts w:ascii="Times New Roman" w:eastAsia="Times New Roman" w:hAnsi="Times New Roman" w:cs="Times New Roman"/>
          <w:sz w:val="20"/>
          <w:szCs w:val="20"/>
        </w:rPr>
      </w:pPr>
      <w:r>
        <w:rPr>
          <w:rStyle w:val="a6"/>
          <w:rFonts w:ascii="Times New Roman" w:hAnsi="Times New Roman" w:cs="Times New Roman"/>
          <w:sz w:val="20"/>
          <w:szCs w:val="20"/>
        </w:rPr>
        <w:t>9</w:t>
      </w:r>
      <w:r w:rsidR="0064793A" w:rsidRPr="00E93C57">
        <w:rPr>
          <w:rStyle w:val="a6"/>
          <w:rFonts w:ascii="Times New Roman" w:hAnsi="Times New Roman" w:cs="Times New Roman"/>
          <w:sz w:val="20"/>
          <w:szCs w:val="20"/>
        </w:rPr>
        <w:t>.3.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rsidR="00215E3D" w:rsidRPr="007871F8" w:rsidRDefault="00215E3D" w:rsidP="00E93C57">
      <w:pPr>
        <w:pStyle w:val="Body"/>
        <w:tabs>
          <w:tab w:val="left" w:pos="0"/>
        </w:tabs>
        <w:spacing w:line="240" w:lineRule="auto"/>
        <w:rPr>
          <w:rStyle w:val="a6"/>
          <w:rFonts w:ascii="Times New Roman" w:eastAsia="Times New Roman" w:hAnsi="Times New Roman" w:cs="Times New Roman"/>
          <w:bCs/>
          <w:sz w:val="20"/>
          <w:szCs w:val="20"/>
        </w:rPr>
      </w:pPr>
    </w:p>
    <w:p w:rsidR="009F095A" w:rsidRPr="00E93C57" w:rsidRDefault="0064793A" w:rsidP="00E93C57">
      <w:pPr>
        <w:pStyle w:val="Body"/>
        <w:tabs>
          <w:tab w:val="left" w:pos="0"/>
        </w:tabs>
        <w:spacing w:line="240" w:lineRule="auto"/>
        <w:rPr>
          <w:rFonts w:ascii="Times New Roman" w:hAnsi="Times New Roman" w:cs="Times New Roman"/>
          <w:sz w:val="20"/>
          <w:szCs w:val="20"/>
        </w:rPr>
      </w:pPr>
      <w:r w:rsidRPr="00E93C57">
        <w:rPr>
          <w:rStyle w:val="a6"/>
          <w:rFonts w:ascii="Times New Roman" w:hAnsi="Times New Roman" w:cs="Times New Roman"/>
          <w:b/>
          <w:bCs/>
          <w:sz w:val="20"/>
          <w:szCs w:val="20"/>
        </w:rPr>
        <w:t>1</w:t>
      </w:r>
      <w:r w:rsidR="007871F8">
        <w:rPr>
          <w:rStyle w:val="a6"/>
          <w:rFonts w:ascii="Times New Roman" w:hAnsi="Times New Roman" w:cs="Times New Roman"/>
          <w:b/>
          <w:bCs/>
          <w:sz w:val="20"/>
          <w:szCs w:val="20"/>
        </w:rPr>
        <w:t>0</w:t>
      </w:r>
      <w:r w:rsidRPr="00E93C57">
        <w:rPr>
          <w:rStyle w:val="a6"/>
          <w:rFonts w:ascii="Times New Roman" w:hAnsi="Times New Roman" w:cs="Times New Roman"/>
          <w:b/>
          <w:bCs/>
          <w:sz w:val="20"/>
          <w:szCs w:val="20"/>
        </w:rPr>
        <w:t>. Споры и разногласия.</w:t>
      </w:r>
    </w:p>
    <w:p w:rsidR="009F095A" w:rsidRPr="00E93C57" w:rsidRDefault="009F095A" w:rsidP="00E93C57">
      <w:pPr>
        <w:pStyle w:val="Body"/>
        <w:tabs>
          <w:tab w:val="left" w:pos="0"/>
        </w:tabs>
        <w:spacing w:line="240" w:lineRule="auto"/>
        <w:rPr>
          <w:rFonts w:ascii="Times New Roman" w:hAnsi="Times New Roman" w:cs="Times New Roman"/>
          <w:sz w:val="20"/>
          <w:szCs w:val="20"/>
        </w:rPr>
      </w:pPr>
    </w:p>
    <w:p w:rsidR="00EE4AF1" w:rsidRPr="00C047EB" w:rsidRDefault="00EE4AF1" w:rsidP="00EE4AF1">
      <w:pPr>
        <w:pStyle w:val="Body"/>
        <w:rPr>
          <w:ins w:id="0" w:author="Александра Махадо" w:date="2020-12-10T16:00:00Z"/>
          <w:rStyle w:val="a6"/>
          <w:rFonts w:ascii="Times New Roman" w:eastAsia="Times New Roman" w:hAnsi="Times New Roman" w:cs="Times New Roman"/>
          <w:sz w:val="20"/>
          <w:szCs w:val="20"/>
          <w:highlight w:val="yellow"/>
        </w:rPr>
      </w:pPr>
      <w:ins w:id="1" w:author="Александра Махадо" w:date="2020-12-10T16:00:00Z">
        <w:r>
          <w:rPr>
            <w:rStyle w:val="a6"/>
            <w:rFonts w:ascii="Times New Roman" w:hAnsi="Times New Roman"/>
            <w:sz w:val="20"/>
            <w:szCs w:val="20"/>
            <w:highlight w:val="yellow"/>
          </w:rPr>
          <w:t>10</w:t>
        </w:r>
        <w:r w:rsidRPr="00C047EB">
          <w:rPr>
            <w:rStyle w:val="a6"/>
            <w:rFonts w:ascii="Times New Roman" w:hAnsi="Times New Roman"/>
            <w:sz w:val="20"/>
            <w:szCs w:val="20"/>
            <w:highlight w:val="yellow"/>
          </w:rPr>
          <w:t xml:space="preserve">.1. </w:t>
        </w:r>
        <w:r w:rsidRPr="00C047EB">
          <w:rPr>
            <w:rStyle w:val="a6"/>
            <w:rFonts w:ascii="Times New Roman" w:hAnsi="Times New Roman"/>
            <w:sz w:val="20"/>
            <w:szCs w:val="20"/>
            <w:highlight w:val="yellow"/>
            <w:u w:color="FF2600"/>
          </w:rPr>
          <w:t xml:space="preserve">Вопросы, которые могут возникнуть в связи с заключением пари, урегулируются через обращение в службу поддержки. В случае невозможности решения вопроса путем переговоров, участнику азартных игр необходимо направить организатору азартных игр официальную письменную претензию. </w:t>
        </w:r>
      </w:ins>
    </w:p>
    <w:p w:rsidR="00EE4AF1" w:rsidRPr="00C047EB" w:rsidRDefault="00EE4AF1" w:rsidP="00EE4AF1">
      <w:pPr>
        <w:pStyle w:val="Body"/>
        <w:rPr>
          <w:ins w:id="2" w:author="Александра Махадо" w:date="2020-12-10T16:00:00Z"/>
          <w:rStyle w:val="a6"/>
          <w:rFonts w:ascii="Times New Roman" w:eastAsia="Times New Roman" w:hAnsi="Times New Roman" w:cs="Times New Roman"/>
          <w:sz w:val="20"/>
          <w:szCs w:val="20"/>
          <w:highlight w:val="yellow"/>
        </w:rPr>
      </w:pPr>
      <w:ins w:id="3" w:author="Александра Махадо" w:date="2020-12-10T16:00:00Z">
        <w:r>
          <w:rPr>
            <w:rStyle w:val="a6"/>
            <w:rFonts w:ascii="Times New Roman" w:hAnsi="Times New Roman"/>
            <w:sz w:val="20"/>
            <w:szCs w:val="20"/>
            <w:highlight w:val="yellow"/>
          </w:rPr>
          <w:t>10</w:t>
        </w:r>
        <w:r w:rsidRPr="00C047EB">
          <w:rPr>
            <w:rStyle w:val="a6"/>
            <w:rFonts w:ascii="Times New Roman" w:hAnsi="Times New Roman"/>
            <w:sz w:val="20"/>
            <w:szCs w:val="20"/>
            <w:highlight w:val="yellow"/>
          </w:rPr>
          <w:t xml:space="preserve">.2. </w:t>
        </w:r>
        <w:r w:rsidRPr="00C047EB">
          <w:rPr>
            <w:rStyle w:val="a6"/>
            <w:rFonts w:ascii="Times New Roman" w:hAnsi="Times New Roman"/>
            <w:sz w:val="20"/>
            <w:szCs w:val="20"/>
            <w:highlight w:val="yellow"/>
            <w:u w:color="FF2600"/>
          </w:rPr>
          <w:t>Претензии участников азартных игр принимаются организатором азартных игр к рассмотрению, если он</w:t>
        </w:r>
        <w:r w:rsidR="00010F16">
          <w:rPr>
            <w:rStyle w:val="a6"/>
            <w:rFonts w:ascii="Times New Roman" w:hAnsi="Times New Roman"/>
            <w:sz w:val="20"/>
            <w:szCs w:val="20"/>
            <w:highlight w:val="yellow"/>
            <w:u w:color="FF2600"/>
          </w:rPr>
          <w:t xml:space="preserve">и направлены в срок не позднее </w:t>
        </w:r>
      </w:ins>
      <w:ins w:id="4" w:author="Александра Махадо" w:date="2020-12-11T11:51:00Z">
        <w:r w:rsidR="00010F16">
          <w:rPr>
            <w:rStyle w:val="a6"/>
            <w:rFonts w:ascii="Times New Roman" w:hAnsi="Times New Roman"/>
            <w:sz w:val="20"/>
            <w:szCs w:val="20"/>
            <w:highlight w:val="yellow"/>
            <w:u w:color="FF2600"/>
          </w:rPr>
          <w:t>10</w:t>
        </w:r>
      </w:ins>
      <w:ins w:id="5" w:author="Александра Махадо" w:date="2020-12-10T16:00:00Z">
        <w:r w:rsidRPr="00C047EB">
          <w:rPr>
            <w:rStyle w:val="a6"/>
            <w:rFonts w:ascii="Times New Roman" w:hAnsi="Times New Roman"/>
            <w:sz w:val="20"/>
            <w:szCs w:val="20"/>
            <w:highlight w:val="yellow"/>
            <w:u w:color="FF2600"/>
          </w:rPr>
          <w:t xml:space="preserve"> (</w:t>
        </w:r>
      </w:ins>
      <w:ins w:id="6" w:author="Александра Махадо" w:date="2020-12-11T11:52:00Z">
        <w:r w:rsidR="00010F16">
          <w:rPr>
            <w:rStyle w:val="a6"/>
            <w:rFonts w:ascii="Times New Roman" w:hAnsi="Times New Roman"/>
            <w:sz w:val="20"/>
            <w:szCs w:val="20"/>
            <w:highlight w:val="yellow"/>
            <w:u w:color="FF2600"/>
          </w:rPr>
          <w:t>десяти</w:t>
        </w:r>
      </w:ins>
      <w:ins w:id="7" w:author="Александра Махадо" w:date="2020-12-10T16:00:00Z">
        <w:r w:rsidRPr="00C047EB">
          <w:rPr>
            <w:rStyle w:val="a6"/>
            <w:rFonts w:ascii="Times New Roman" w:hAnsi="Times New Roman"/>
            <w:sz w:val="20"/>
            <w:szCs w:val="20"/>
            <w:highlight w:val="yellow"/>
            <w:u w:color="FF2600"/>
          </w:rPr>
          <w:t>) календарных дней со дня возникновения спорной ситуации</w:t>
        </w:r>
        <w:r w:rsidRPr="00C047EB">
          <w:rPr>
            <w:rStyle w:val="a6"/>
            <w:rFonts w:ascii="Times New Roman" w:hAnsi="Times New Roman"/>
            <w:sz w:val="20"/>
            <w:szCs w:val="20"/>
            <w:highlight w:val="yellow"/>
          </w:rPr>
          <w:t>.</w:t>
        </w:r>
      </w:ins>
    </w:p>
    <w:p w:rsidR="00EE4AF1" w:rsidRPr="00C047EB" w:rsidRDefault="00EE4AF1" w:rsidP="00EE4AF1">
      <w:pPr>
        <w:pStyle w:val="Body"/>
        <w:rPr>
          <w:ins w:id="8" w:author="Александра Махадо" w:date="2020-12-10T16:00:00Z"/>
          <w:rStyle w:val="a6"/>
          <w:rFonts w:ascii="Times New Roman" w:eastAsia="Times New Roman" w:hAnsi="Times New Roman" w:cs="Times New Roman"/>
          <w:sz w:val="20"/>
          <w:szCs w:val="20"/>
          <w:highlight w:val="yellow"/>
        </w:rPr>
      </w:pPr>
      <w:ins w:id="9" w:author="Александра Махадо" w:date="2020-12-10T16:00:00Z">
        <w:r>
          <w:rPr>
            <w:rStyle w:val="a6"/>
            <w:rFonts w:ascii="Times New Roman" w:hAnsi="Times New Roman"/>
            <w:sz w:val="20"/>
            <w:szCs w:val="20"/>
            <w:highlight w:val="yellow"/>
          </w:rPr>
          <w:t>10</w:t>
        </w:r>
        <w:r w:rsidRPr="00C047EB">
          <w:rPr>
            <w:rStyle w:val="a6"/>
            <w:rFonts w:ascii="Times New Roman" w:hAnsi="Times New Roman"/>
            <w:sz w:val="20"/>
            <w:szCs w:val="20"/>
            <w:highlight w:val="yellow"/>
          </w:rPr>
          <w:t>.3. Срок рассмотрения претензий участников азартных игр составляет 30 (тридцать) календарных дней.</w:t>
        </w:r>
      </w:ins>
    </w:p>
    <w:p w:rsidR="00EE4AF1" w:rsidRDefault="00EE4AF1" w:rsidP="00EE4AF1">
      <w:pPr>
        <w:pStyle w:val="Body"/>
        <w:rPr>
          <w:ins w:id="10" w:author="Александра Махадо" w:date="2020-12-10T16:00:00Z"/>
          <w:rStyle w:val="a6"/>
          <w:rFonts w:ascii="Times New Roman" w:eastAsia="Times New Roman" w:hAnsi="Times New Roman" w:cs="Times New Roman"/>
          <w:sz w:val="20"/>
          <w:szCs w:val="20"/>
        </w:rPr>
      </w:pPr>
      <w:ins w:id="11" w:author="Александра Махадо" w:date="2020-12-10T16:00:00Z">
        <w:r>
          <w:rPr>
            <w:rStyle w:val="a6"/>
            <w:rFonts w:ascii="Times New Roman" w:hAnsi="Times New Roman"/>
            <w:sz w:val="20"/>
            <w:szCs w:val="20"/>
            <w:highlight w:val="yellow"/>
          </w:rPr>
          <w:t>10</w:t>
        </w:r>
        <w:r w:rsidRPr="00C047EB">
          <w:rPr>
            <w:rStyle w:val="a6"/>
            <w:rFonts w:ascii="Times New Roman" w:hAnsi="Times New Roman"/>
            <w:sz w:val="20"/>
            <w:szCs w:val="20"/>
            <w:highlight w:val="yellow"/>
          </w:rPr>
          <w:t xml:space="preserve">.4. </w:t>
        </w:r>
        <w:r w:rsidRPr="00C047EB">
          <w:rPr>
            <w:rStyle w:val="a6"/>
            <w:rFonts w:ascii="Times New Roman" w:hAnsi="Times New Roman"/>
            <w:sz w:val="20"/>
            <w:szCs w:val="20"/>
            <w:highlight w:val="yellow"/>
            <w:u w:color="FF2600"/>
          </w:rPr>
          <w:t>Претензия направляется Почтой России по адресу: 123290, г. Москва, шоссе Шелепихинское, дом 11, корпус 2, цоколь/I/24</w:t>
        </w:r>
        <w:r w:rsidRPr="00C047EB">
          <w:rPr>
            <w:rStyle w:val="a6"/>
            <w:rFonts w:ascii="Times New Roman" w:hAnsi="Times New Roman"/>
            <w:sz w:val="20"/>
            <w:szCs w:val="20"/>
            <w:highlight w:val="yellow"/>
            <w:lang w:val="it-IT"/>
          </w:rPr>
          <w:t>.</w:t>
        </w:r>
      </w:ins>
    </w:p>
    <w:p w:rsidR="00EE4AF1" w:rsidRDefault="00EE4AF1" w:rsidP="00EE4AF1">
      <w:pPr>
        <w:pStyle w:val="Body"/>
        <w:rPr>
          <w:ins w:id="12" w:author="Александра Махадо" w:date="2020-12-10T16:00:00Z"/>
          <w:rStyle w:val="a6"/>
          <w:rFonts w:ascii="Times New Roman" w:eastAsia="Times New Roman" w:hAnsi="Times New Roman" w:cs="Times New Roman"/>
          <w:sz w:val="20"/>
          <w:szCs w:val="20"/>
        </w:rPr>
      </w:pPr>
      <w:ins w:id="13" w:author="Александра Махадо" w:date="2020-12-10T16:00:00Z">
        <w:r>
          <w:rPr>
            <w:rStyle w:val="a6"/>
            <w:rFonts w:ascii="Times New Roman" w:hAnsi="Times New Roman"/>
            <w:sz w:val="20"/>
            <w:szCs w:val="20"/>
          </w:rPr>
          <w:t>10.5. Претензия должна содержать:</w:t>
        </w:r>
      </w:ins>
    </w:p>
    <w:p w:rsidR="00EE4AF1" w:rsidRDefault="00EE4AF1" w:rsidP="00EE4AF1">
      <w:pPr>
        <w:pStyle w:val="Body"/>
        <w:rPr>
          <w:ins w:id="14" w:author="Александра Махадо" w:date="2020-12-10T16:00:00Z"/>
          <w:rStyle w:val="a6"/>
          <w:rFonts w:ascii="Times New Roman" w:eastAsia="Times New Roman" w:hAnsi="Times New Roman" w:cs="Times New Roman"/>
          <w:sz w:val="20"/>
          <w:szCs w:val="20"/>
        </w:rPr>
      </w:pPr>
      <w:ins w:id="15" w:author="Александра Махадо" w:date="2020-12-10T16:00:00Z">
        <w:r>
          <w:rPr>
            <w:rStyle w:val="a6"/>
            <w:rFonts w:ascii="Times New Roman" w:hAnsi="Times New Roman"/>
            <w:sz w:val="20"/>
            <w:szCs w:val="20"/>
          </w:rPr>
          <w:t>- сведения о заявителе претензии;</w:t>
        </w:r>
      </w:ins>
    </w:p>
    <w:p w:rsidR="00EE4AF1" w:rsidRDefault="00EE4AF1" w:rsidP="00EE4AF1">
      <w:pPr>
        <w:pStyle w:val="Body"/>
        <w:rPr>
          <w:ins w:id="16" w:author="Александра Махадо" w:date="2020-12-10T16:00:00Z"/>
          <w:rStyle w:val="a6"/>
          <w:rFonts w:ascii="Times New Roman" w:eastAsia="Times New Roman" w:hAnsi="Times New Roman" w:cs="Times New Roman"/>
          <w:sz w:val="20"/>
          <w:szCs w:val="20"/>
        </w:rPr>
      </w:pPr>
      <w:bookmarkStart w:id="17" w:name="_GoBack"/>
      <w:bookmarkEnd w:id="17"/>
      <w:ins w:id="18" w:author="Александра Махадо" w:date="2020-12-10T16:00:00Z">
        <w:r>
          <w:rPr>
            <w:rStyle w:val="a6"/>
            <w:rFonts w:ascii="Times New Roman" w:hAnsi="Times New Roman"/>
            <w:sz w:val="20"/>
            <w:szCs w:val="20"/>
          </w:rPr>
          <w:t>- суть претензии;</w:t>
        </w:r>
      </w:ins>
    </w:p>
    <w:p w:rsidR="00EE4AF1" w:rsidRDefault="00EE4AF1" w:rsidP="00EE4AF1">
      <w:pPr>
        <w:pStyle w:val="Body"/>
        <w:rPr>
          <w:ins w:id="19" w:author="Александра Махадо" w:date="2020-12-10T16:00:00Z"/>
          <w:rStyle w:val="a6"/>
          <w:rFonts w:ascii="Times New Roman" w:eastAsia="Times New Roman" w:hAnsi="Times New Roman" w:cs="Times New Roman"/>
          <w:sz w:val="20"/>
          <w:szCs w:val="20"/>
        </w:rPr>
      </w:pPr>
      <w:ins w:id="20" w:author="Александра Махадо" w:date="2020-12-10T16:00:00Z">
        <w:r>
          <w:rPr>
            <w:rStyle w:val="a6"/>
            <w:rFonts w:ascii="Times New Roman" w:hAnsi="Times New Roman"/>
            <w:sz w:val="20"/>
            <w:szCs w:val="20"/>
          </w:rPr>
          <w:t>- основания, на которые ссылается заявитель;</w:t>
        </w:r>
      </w:ins>
    </w:p>
    <w:p w:rsidR="00EE4AF1" w:rsidRDefault="00EE4AF1" w:rsidP="00EE4AF1">
      <w:pPr>
        <w:pStyle w:val="Body"/>
        <w:rPr>
          <w:ins w:id="21" w:author="Александра Махадо" w:date="2020-12-10T16:00:00Z"/>
          <w:rStyle w:val="a6"/>
          <w:rFonts w:ascii="Times New Roman" w:eastAsia="Times New Roman" w:hAnsi="Times New Roman" w:cs="Times New Roman"/>
          <w:sz w:val="20"/>
          <w:szCs w:val="20"/>
        </w:rPr>
      </w:pPr>
      <w:ins w:id="22" w:author="Александра Махадо" w:date="2020-12-10T16:00:00Z">
        <w:r>
          <w:rPr>
            <w:rStyle w:val="a6"/>
            <w:rFonts w:ascii="Times New Roman" w:hAnsi="Times New Roman"/>
            <w:sz w:val="20"/>
            <w:szCs w:val="20"/>
          </w:rPr>
          <w:t>- адрес электронной почты, по которому будет направляться ответ;</w:t>
        </w:r>
      </w:ins>
    </w:p>
    <w:p w:rsidR="00EE4AF1" w:rsidRDefault="00EE4AF1" w:rsidP="00EE4AF1">
      <w:pPr>
        <w:pStyle w:val="Body"/>
        <w:rPr>
          <w:ins w:id="23" w:author="Александра Махадо" w:date="2020-12-10T16:00:00Z"/>
          <w:rStyle w:val="a6"/>
          <w:rFonts w:ascii="Times New Roman" w:hAnsi="Times New Roman"/>
          <w:sz w:val="20"/>
          <w:szCs w:val="20"/>
        </w:rPr>
      </w:pPr>
      <w:ins w:id="24" w:author="Александра Махадо" w:date="2020-12-10T16:00:00Z">
        <w:r>
          <w:rPr>
            <w:rStyle w:val="a6"/>
            <w:rFonts w:ascii="Times New Roman" w:hAnsi="Times New Roman"/>
            <w:sz w:val="20"/>
            <w:szCs w:val="20"/>
          </w:rPr>
          <w:t>- телефон заявителя.</w:t>
        </w:r>
      </w:ins>
    </w:p>
    <w:p w:rsidR="00EE4AF1" w:rsidRDefault="00EE4AF1" w:rsidP="00EE4AF1">
      <w:pPr>
        <w:pStyle w:val="Body"/>
        <w:rPr>
          <w:ins w:id="25" w:author="Александра Махадо" w:date="2020-12-10T16:00:00Z"/>
        </w:rPr>
      </w:pPr>
      <w:ins w:id="26" w:author="Александра Махадо" w:date="2020-12-10T16:00:00Z">
        <w:r>
          <w:rPr>
            <w:rStyle w:val="a6"/>
            <w:rFonts w:ascii="Times New Roman" w:hAnsi="Times New Roman"/>
            <w:sz w:val="20"/>
            <w:szCs w:val="20"/>
            <w:highlight w:val="yellow"/>
          </w:rPr>
          <w:t>10</w:t>
        </w:r>
        <w:r w:rsidRPr="00C047EB">
          <w:rPr>
            <w:rStyle w:val="a6"/>
            <w:rFonts w:ascii="Times New Roman" w:hAnsi="Times New Roman"/>
            <w:sz w:val="20"/>
            <w:szCs w:val="20"/>
            <w:highlight w:val="yellow"/>
          </w:rPr>
          <w:t>.6. Соблюдение претензионного порядка урегулирования спора является обязательным.</w:t>
        </w:r>
      </w:ins>
    </w:p>
    <w:p w:rsidR="009F095A" w:rsidRPr="00E93C57" w:rsidDel="00EE4AF1" w:rsidRDefault="0064793A" w:rsidP="00E93C57">
      <w:pPr>
        <w:pStyle w:val="Body"/>
        <w:tabs>
          <w:tab w:val="left" w:pos="0"/>
        </w:tabs>
        <w:spacing w:line="240" w:lineRule="auto"/>
        <w:rPr>
          <w:del w:id="27" w:author="Александра Махадо" w:date="2020-12-10T16:00:00Z"/>
          <w:rStyle w:val="a6"/>
          <w:rFonts w:ascii="Times New Roman" w:eastAsia="Times New Roman" w:hAnsi="Times New Roman" w:cs="Times New Roman"/>
          <w:sz w:val="20"/>
          <w:szCs w:val="20"/>
        </w:rPr>
      </w:pPr>
      <w:del w:id="28" w:author="Александра Махадо" w:date="2020-12-10T16:00:00Z">
        <w:r w:rsidRPr="00E93C57" w:rsidDel="00EE4AF1">
          <w:rPr>
            <w:rStyle w:val="a6"/>
            <w:rFonts w:ascii="Times New Roman" w:hAnsi="Times New Roman" w:cs="Times New Roman"/>
            <w:sz w:val="20"/>
            <w:szCs w:val="20"/>
          </w:rPr>
          <w:delText>1</w:delText>
        </w:r>
        <w:r w:rsidR="00AF7D86" w:rsidDel="00EE4AF1">
          <w:rPr>
            <w:rStyle w:val="a6"/>
            <w:rFonts w:ascii="Times New Roman" w:hAnsi="Times New Roman" w:cs="Times New Roman"/>
            <w:sz w:val="20"/>
            <w:szCs w:val="20"/>
          </w:rPr>
          <w:delText>0</w:delText>
        </w:r>
        <w:r w:rsidRPr="00E93C57" w:rsidDel="00EE4AF1">
          <w:rPr>
            <w:rStyle w:val="a6"/>
            <w:rFonts w:ascii="Times New Roman" w:hAnsi="Times New Roman" w:cs="Times New Roman"/>
            <w:sz w:val="20"/>
            <w:szCs w:val="20"/>
          </w:rPr>
          <w:delText>.1. Все споры и разногласия, которые могут возникнуть в связи с заключением пари, разрешаются, если иное не предусмотрено настоящими Правилами, в претензионном порядке.</w:delText>
        </w:r>
      </w:del>
    </w:p>
    <w:p w:rsidR="009F095A" w:rsidRPr="00E93C57" w:rsidDel="00EE4AF1" w:rsidRDefault="0064793A" w:rsidP="00E93C57">
      <w:pPr>
        <w:pStyle w:val="Body"/>
        <w:tabs>
          <w:tab w:val="left" w:pos="0"/>
        </w:tabs>
        <w:spacing w:line="240" w:lineRule="auto"/>
        <w:rPr>
          <w:del w:id="29" w:author="Александра Махадо" w:date="2020-12-10T16:00:00Z"/>
          <w:rStyle w:val="a6"/>
          <w:rFonts w:ascii="Times New Roman" w:eastAsia="Times New Roman" w:hAnsi="Times New Roman" w:cs="Times New Roman"/>
          <w:sz w:val="20"/>
          <w:szCs w:val="20"/>
        </w:rPr>
      </w:pPr>
      <w:del w:id="30" w:author="Александра Махадо" w:date="2020-12-10T16:00:00Z">
        <w:r w:rsidRPr="00E93C57" w:rsidDel="00EE4AF1">
          <w:rPr>
            <w:rStyle w:val="a6"/>
            <w:rFonts w:ascii="Times New Roman" w:hAnsi="Times New Roman" w:cs="Times New Roman"/>
            <w:sz w:val="20"/>
            <w:szCs w:val="20"/>
          </w:rPr>
          <w:delText>1</w:delText>
        </w:r>
        <w:r w:rsidR="00AF7D86" w:rsidDel="00EE4AF1">
          <w:rPr>
            <w:rStyle w:val="a6"/>
            <w:rFonts w:ascii="Times New Roman" w:hAnsi="Times New Roman" w:cs="Times New Roman"/>
            <w:sz w:val="20"/>
            <w:szCs w:val="20"/>
          </w:rPr>
          <w:delText>0</w:delText>
        </w:r>
        <w:r w:rsidRPr="00E93C57" w:rsidDel="00EE4AF1">
          <w:rPr>
            <w:rStyle w:val="a6"/>
            <w:rFonts w:ascii="Times New Roman" w:hAnsi="Times New Roman" w:cs="Times New Roman"/>
            <w:sz w:val="20"/>
            <w:szCs w:val="20"/>
          </w:rPr>
          <w:delText>.2. Претензии участников азартных игр принимаются организатором азартных игр к рассмотрению в письменном виде, либо в виде запроса по электронной почте в срок не позднее 7 (семи) календарных дней со дня возникновения спорной ситуации.</w:delText>
        </w:r>
      </w:del>
    </w:p>
    <w:p w:rsidR="009F095A" w:rsidRPr="00E93C57" w:rsidDel="00EE4AF1" w:rsidRDefault="0064793A" w:rsidP="00E93C57">
      <w:pPr>
        <w:pStyle w:val="Body"/>
        <w:tabs>
          <w:tab w:val="left" w:pos="0"/>
        </w:tabs>
        <w:spacing w:line="240" w:lineRule="auto"/>
        <w:rPr>
          <w:del w:id="31" w:author="Александра Махадо" w:date="2020-12-10T16:00:00Z"/>
          <w:rStyle w:val="a6"/>
          <w:rFonts w:ascii="Times New Roman" w:eastAsia="Times New Roman" w:hAnsi="Times New Roman" w:cs="Times New Roman"/>
          <w:sz w:val="20"/>
          <w:szCs w:val="20"/>
        </w:rPr>
      </w:pPr>
      <w:del w:id="32" w:author="Александра Махадо" w:date="2020-12-10T16:00:00Z">
        <w:r w:rsidRPr="00E93C57" w:rsidDel="00EE4AF1">
          <w:rPr>
            <w:rStyle w:val="a6"/>
            <w:rFonts w:ascii="Times New Roman" w:hAnsi="Times New Roman" w:cs="Times New Roman"/>
            <w:sz w:val="20"/>
            <w:szCs w:val="20"/>
          </w:rPr>
          <w:delText>1</w:delText>
        </w:r>
        <w:r w:rsidR="00AF7D86" w:rsidDel="00EE4AF1">
          <w:rPr>
            <w:rStyle w:val="a6"/>
            <w:rFonts w:ascii="Times New Roman" w:hAnsi="Times New Roman" w:cs="Times New Roman"/>
            <w:sz w:val="20"/>
            <w:szCs w:val="20"/>
          </w:rPr>
          <w:delText>0</w:delText>
        </w:r>
        <w:r w:rsidRPr="00E93C57" w:rsidDel="00EE4AF1">
          <w:rPr>
            <w:rStyle w:val="a6"/>
            <w:rFonts w:ascii="Times New Roman" w:hAnsi="Times New Roman" w:cs="Times New Roman"/>
            <w:sz w:val="20"/>
            <w:szCs w:val="20"/>
          </w:rPr>
          <w:delText>.3. Срок рассмотрения претензий участников азартных игр составляет 30 (тридцать) календарных дней.</w:delText>
        </w:r>
      </w:del>
    </w:p>
    <w:p w:rsidR="009F095A" w:rsidRPr="00E93C57" w:rsidDel="00EE4AF1" w:rsidRDefault="0064793A" w:rsidP="00E93C57">
      <w:pPr>
        <w:pStyle w:val="Body"/>
        <w:tabs>
          <w:tab w:val="left" w:pos="0"/>
        </w:tabs>
        <w:spacing w:line="240" w:lineRule="auto"/>
        <w:rPr>
          <w:del w:id="33" w:author="Александра Махадо" w:date="2020-12-10T16:00:00Z"/>
          <w:rStyle w:val="a6"/>
          <w:rFonts w:ascii="Times New Roman" w:eastAsia="Times New Roman" w:hAnsi="Times New Roman" w:cs="Times New Roman"/>
          <w:sz w:val="20"/>
          <w:szCs w:val="20"/>
        </w:rPr>
      </w:pPr>
      <w:del w:id="34" w:author="Александра Махадо" w:date="2020-12-10T16:00:00Z">
        <w:r w:rsidRPr="00E93C57" w:rsidDel="00EE4AF1">
          <w:rPr>
            <w:rStyle w:val="a6"/>
            <w:rFonts w:ascii="Times New Roman" w:hAnsi="Times New Roman" w:cs="Times New Roman"/>
            <w:sz w:val="20"/>
            <w:szCs w:val="20"/>
          </w:rPr>
          <w:delText>1</w:delText>
        </w:r>
        <w:r w:rsidR="00AF7D86" w:rsidDel="00EE4AF1">
          <w:rPr>
            <w:rStyle w:val="a6"/>
            <w:rFonts w:ascii="Times New Roman" w:hAnsi="Times New Roman" w:cs="Times New Roman"/>
            <w:sz w:val="20"/>
            <w:szCs w:val="20"/>
          </w:rPr>
          <w:delText>0</w:delText>
        </w:r>
        <w:r w:rsidRPr="00E93C57" w:rsidDel="00EE4AF1">
          <w:rPr>
            <w:rStyle w:val="a6"/>
            <w:rFonts w:ascii="Times New Roman" w:hAnsi="Times New Roman" w:cs="Times New Roman"/>
            <w:sz w:val="20"/>
            <w:szCs w:val="20"/>
          </w:rPr>
          <w:delText xml:space="preserve">.4. Претензия направляется по адресу: 123290, г. Москва, шоссе Шелепихинское, дом 11, корпус 2, цоколь/I/24, либо на адрес электронной почты </w:delText>
        </w:r>
        <w:r w:rsidRPr="00E93C57" w:rsidDel="00EE4AF1">
          <w:rPr>
            <w:rStyle w:val="a6"/>
            <w:rFonts w:ascii="Times New Roman" w:hAnsi="Times New Roman" w:cs="Times New Roman"/>
            <w:sz w:val="20"/>
            <w:szCs w:val="20"/>
            <w:lang w:val="it-IT"/>
          </w:rPr>
          <w:delText>support@leon.ru.</w:delText>
        </w:r>
      </w:del>
    </w:p>
    <w:p w:rsidR="009F095A" w:rsidRPr="00E93C57" w:rsidDel="00EE4AF1" w:rsidRDefault="0064793A" w:rsidP="00E93C57">
      <w:pPr>
        <w:pStyle w:val="Body"/>
        <w:tabs>
          <w:tab w:val="left" w:pos="0"/>
        </w:tabs>
        <w:spacing w:line="240" w:lineRule="auto"/>
        <w:rPr>
          <w:del w:id="35" w:author="Александра Махадо" w:date="2020-12-10T16:00:00Z"/>
          <w:rStyle w:val="a6"/>
          <w:rFonts w:ascii="Times New Roman" w:eastAsia="Times New Roman" w:hAnsi="Times New Roman" w:cs="Times New Roman"/>
          <w:sz w:val="20"/>
          <w:szCs w:val="20"/>
        </w:rPr>
      </w:pPr>
      <w:del w:id="36" w:author="Александра Махадо" w:date="2020-12-10T16:00:00Z">
        <w:r w:rsidRPr="00E93C57" w:rsidDel="00EE4AF1">
          <w:rPr>
            <w:rStyle w:val="a6"/>
            <w:rFonts w:ascii="Times New Roman" w:hAnsi="Times New Roman" w:cs="Times New Roman"/>
            <w:sz w:val="20"/>
            <w:szCs w:val="20"/>
          </w:rPr>
          <w:delText>1</w:delText>
        </w:r>
        <w:r w:rsidR="00AF7D86" w:rsidDel="00EE4AF1">
          <w:rPr>
            <w:rStyle w:val="a6"/>
            <w:rFonts w:ascii="Times New Roman" w:hAnsi="Times New Roman" w:cs="Times New Roman"/>
            <w:sz w:val="20"/>
            <w:szCs w:val="20"/>
          </w:rPr>
          <w:delText>0</w:delText>
        </w:r>
        <w:r w:rsidRPr="00E93C57" w:rsidDel="00EE4AF1">
          <w:rPr>
            <w:rStyle w:val="a6"/>
            <w:rFonts w:ascii="Times New Roman" w:hAnsi="Times New Roman" w:cs="Times New Roman"/>
            <w:sz w:val="20"/>
            <w:szCs w:val="20"/>
          </w:rPr>
          <w:delText>.5. Претензия должна содержать:</w:delText>
        </w:r>
      </w:del>
    </w:p>
    <w:p w:rsidR="009F095A" w:rsidRPr="00E93C57" w:rsidDel="00EE4AF1" w:rsidRDefault="0064793A" w:rsidP="00E93C57">
      <w:pPr>
        <w:pStyle w:val="Body"/>
        <w:tabs>
          <w:tab w:val="left" w:pos="0"/>
        </w:tabs>
        <w:spacing w:line="240" w:lineRule="auto"/>
        <w:rPr>
          <w:del w:id="37" w:author="Александра Махадо" w:date="2020-12-10T16:00:00Z"/>
          <w:rStyle w:val="a6"/>
          <w:rFonts w:ascii="Times New Roman" w:eastAsia="Times New Roman" w:hAnsi="Times New Roman" w:cs="Times New Roman"/>
          <w:sz w:val="20"/>
          <w:szCs w:val="20"/>
        </w:rPr>
      </w:pPr>
      <w:del w:id="38" w:author="Александра Махадо" w:date="2020-12-10T16:00:00Z">
        <w:r w:rsidRPr="00E93C57" w:rsidDel="00EE4AF1">
          <w:rPr>
            <w:rStyle w:val="a6"/>
            <w:rFonts w:ascii="Times New Roman" w:hAnsi="Times New Roman" w:cs="Times New Roman"/>
            <w:sz w:val="20"/>
            <w:szCs w:val="20"/>
          </w:rPr>
          <w:delText>- сведения о заявителе претензии;</w:delText>
        </w:r>
      </w:del>
    </w:p>
    <w:p w:rsidR="009F095A" w:rsidRPr="00E93C57" w:rsidDel="00EE4AF1" w:rsidRDefault="0064793A" w:rsidP="00E93C57">
      <w:pPr>
        <w:pStyle w:val="Body"/>
        <w:tabs>
          <w:tab w:val="left" w:pos="0"/>
        </w:tabs>
        <w:spacing w:line="240" w:lineRule="auto"/>
        <w:rPr>
          <w:del w:id="39" w:author="Александра Махадо" w:date="2020-12-10T16:00:00Z"/>
          <w:rStyle w:val="a6"/>
          <w:rFonts w:ascii="Times New Roman" w:eastAsia="Times New Roman" w:hAnsi="Times New Roman" w:cs="Times New Roman"/>
          <w:sz w:val="20"/>
          <w:szCs w:val="20"/>
        </w:rPr>
      </w:pPr>
      <w:del w:id="40" w:author="Александра Махадо" w:date="2020-12-10T16:00:00Z">
        <w:r w:rsidRPr="00E93C57" w:rsidDel="00EE4AF1">
          <w:rPr>
            <w:rStyle w:val="a6"/>
            <w:rFonts w:ascii="Times New Roman" w:hAnsi="Times New Roman" w:cs="Times New Roman"/>
            <w:sz w:val="20"/>
            <w:szCs w:val="20"/>
          </w:rPr>
          <w:delText>- копию талона;</w:delText>
        </w:r>
      </w:del>
    </w:p>
    <w:p w:rsidR="009F095A" w:rsidRPr="00E93C57" w:rsidDel="00EE4AF1" w:rsidRDefault="0064793A" w:rsidP="00E93C57">
      <w:pPr>
        <w:pStyle w:val="Body"/>
        <w:tabs>
          <w:tab w:val="left" w:pos="0"/>
        </w:tabs>
        <w:spacing w:line="240" w:lineRule="auto"/>
        <w:rPr>
          <w:del w:id="41" w:author="Александра Махадо" w:date="2020-12-10T16:00:00Z"/>
          <w:rStyle w:val="a6"/>
          <w:rFonts w:ascii="Times New Roman" w:eastAsia="Times New Roman" w:hAnsi="Times New Roman" w:cs="Times New Roman"/>
          <w:sz w:val="20"/>
          <w:szCs w:val="20"/>
        </w:rPr>
      </w:pPr>
      <w:del w:id="42" w:author="Александра Махадо" w:date="2020-12-10T16:00:00Z">
        <w:r w:rsidRPr="00E93C57" w:rsidDel="00EE4AF1">
          <w:rPr>
            <w:rStyle w:val="a6"/>
            <w:rFonts w:ascii="Times New Roman" w:hAnsi="Times New Roman" w:cs="Times New Roman"/>
            <w:sz w:val="20"/>
            <w:szCs w:val="20"/>
          </w:rPr>
          <w:delText>- суть претензии;</w:delText>
        </w:r>
      </w:del>
    </w:p>
    <w:p w:rsidR="009F095A" w:rsidRPr="00E93C57" w:rsidDel="00EE4AF1" w:rsidRDefault="0064793A" w:rsidP="00E93C57">
      <w:pPr>
        <w:pStyle w:val="Body"/>
        <w:tabs>
          <w:tab w:val="left" w:pos="0"/>
        </w:tabs>
        <w:spacing w:line="240" w:lineRule="auto"/>
        <w:rPr>
          <w:del w:id="43" w:author="Александра Махадо" w:date="2020-12-10T16:00:00Z"/>
          <w:rStyle w:val="a6"/>
          <w:rFonts w:ascii="Times New Roman" w:eastAsia="Times New Roman" w:hAnsi="Times New Roman" w:cs="Times New Roman"/>
          <w:sz w:val="20"/>
          <w:szCs w:val="20"/>
        </w:rPr>
      </w:pPr>
      <w:del w:id="44" w:author="Александра Махадо" w:date="2020-12-10T16:00:00Z">
        <w:r w:rsidRPr="00E93C57" w:rsidDel="00EE4AF1">
          <w:rPr>
            <w:rStyle w:val="a6"/>
            <w:rFonts w:ascii="Times New Roman" w:hAnsi="Times New Roman" w:cs="Times New Roman"/>
            <w:sz w:val="20"/>
            <w:szCs w:val="20"/>
          </w:rPr>
          <w:delText>- основания, на которые ссылается заявитель;</w:delText>
        </w:r>
      </w:del>
    </w:p>
    <w:p w:rsidR="009F095A" w:rsidRPr="00E93C57" w:rsidDel="00EE4AF1" w:rsidRDefault="0064793A" w:rsidP="00E93C57">
      <w:pPr>
        <w:pStyle w:val="Body"/>
        <w:tabs>
          <w:tab w:val="left" w:pos="0"/>
        </w:tabs>
        <w:spacing w:line="240" w:lineRule="auto"/>
        <w:rPr>
          <w:del w:id="45" w:author="Александра Махадо" w:date="2020-12-10T16:00:00Z"/>
          <w:rStyle w:val="a6"/>
          <w:rFonts w:ascii="Times New Roman" w:eastAsia="Times New Roman" w:hAnsi="Times New Roman" w:cs="Times New Roman"/>
          <w:sz w:val="20"/>
          <w:szCs w:val="20"/>
        </w:rPr>
      </w:pPr>
      <w:del w:id="46" w:author="Александра Махадо" w:date="2020-12-10T16:00:00Z">
        <w:r w:rsidRPr="00E93C57" w:rsidDel="00EE4AF1">
          <w:rPr>
            <w:rStyle w:val="a6"/>
            <w:rFonts w:ascii="Times New Roman" w:hAnsi="Times New Roman" w:cs="Times New Roman"/>
            <w:sz w:val="20"/>
            <w:szCs w:val="20"/>
          </w:rPr>
          <w:delText>- адрес электронной почты, по которому будет направляться ответ;</w:delText>
        </w:r>
      </w:del>
    </w:p>
    <w:p w:rsidR="009F095A" w:rsidRPr="00E93C57" w:rsidRDefault="003F4ACE" w:rsidP="00E93C57">
      <w:pPr>
        <w:pStyle w:val="Body"/>
        <w:tabs>
          <w:tab w:val="left" w:pos="0"/>
        </w:tabs>
        <w:spacing w:line="240" w:lineRule="auto"/>
        <w:rPr>
          <w:rFonts w:ascii="Times New Roman" w:hAnsi="Times New Roman" w:cs="Times New Roman"/>
          <w:sz w:val="20"/>
          <w:szCs w:val="20"/>
        </w:rPr>
      </w:pPr>
      <w:del w:id="47" w:author="Александра Махадо" w:date="2020-12-10T16:00:00Z">
        <w:r w:rsidRPr="00E93C57" w:rsidDel="00EE4AF1">
          <w:rPr>
            <w:rStyle w:val="a6"/>
            <w:rFonts w:ascii="Times New Roman" w:hAnsi="Times New Roman" w:cs="Times New Roman"/>
            <w:sz w:val="20"/>
            <w:szCs w:val="20"/>
          </w:rPr>
          <w:delText xml:space="preserve">- </w:delText>
        </w:r>
        <w:r w:rsidR="0064793A" w:rsidRPr="00E93C57" w:rsidDel="00EE4AF1">
          <w:rPr>
            <w:rStyle w:val="a6"/>
            <w:rFonts w:ascii="Times New Roman" w:hAnsi="Times New Roman" w:cs="Times New Roman"/>
            <w:sz w:val="20"/>
            <w:szCs w:val="20"/>
          </w:rPr>
          <w:delText>телефон заявителя.</w:delText>
        </w:r>
      </w:del>
    </w:p>
    <w:p w:rsidR="00E93C57" w:rsidRPr="00E93C57" w:rsidRDefault="00E93C57" w:rsidP="00E93C57">
      <w:pPr>
        <w:pStyle w:val="a5"/>
        <w:tabs>
          <w:tab w:val="left" w:pos="0"/>
        </w:tabs>
        <w:spacing w:line="240" w:lineRule="auto"/>
        <w:rPr>
          <w:rFonts w:cs="Times New Roman"/>
          <w:sz w:val="20"/>
          <w:szCs w:val="20"/>
          <w:lang w:val="ru-RU"/>
        </w:rPr>
      </w:pPr>
    </w:p>
    <w:sectPr w:rsidR="00E93C57" w:rsidRPr="00E93C57" w:rsidSect="00553C53">
      <w:pgSz w:w="12240" w:h="15840"/>
      <w:pgMar w:top="1440" w:right="1440" w:bottom="1440" w:left="1440"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726" w:rsidRDefault="007C4726">
      <w:r>
        <w:separator/>
      </w:r>
    </w:p>
  </w:endnote>
  <w:endnote w:type="continuationSeparator" w:id="0">
    <w:p w:rsidR="007C4726" w:rsidRDefault="007C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726" w:rsidRDefault="007C4726">
      <w:r>
        <w:separator/>
      </w:r>
    </w:p>
  </w:footnote>
  <w:footnote w:type="continuationSeparator" w:id="0">
    <w:p w:rsidR="007C4726" w:rsidRDefault="007C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15D61"/>
    <w:multiLevelType w:val="hybridMultilevel"/>
    <w:tmpl w:val="2654E63C"/>
    <w:styleLink w:val="2"/>
    <w:lvl w:ilvl="0" w:tplc="2E281C06">
      <w:start w:val="1"/>
      <w:numFmt w:val="bullet"/>
      <w:lvlText w:val="-"/>
      <w:lvlJc w:val="left"/>
      <w:pPr>
        <w:ind w:left="2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C2AC468">
      <w:start w:val="1"/>
      <w:numFmt w:val="bullet"/>
      <w:lvlText w:val="-"/>
      <w:lvlJc w:val="left"/>
      <w:pPr>
        <w:ind w:left="5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5DAA322">
      <w:start w:val="1"/>
      <w:numFmt w:val="bullet"/>
      <w:lvlText w:val="-"/>
      <w:lvlJc w:val="left"/>
      <w:pPr>
        <w:ind w:left="7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870F8DE">
      <w:start w:val="1"/>
      <w:numFmt w:val="bullet"/>
      <w:lvlText w:val="-"/>
      <w:lvlJc w:val="left"/>
      <w:pPr>
        <w:ind w:left="9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5A8EF74">
      <w:start w:val="1"/>
      <w:numFmt w:val="bullet"/>
      <w:lvlText w:val="-"/>
      <w:lvlJc w:val="left"/>
      <w:pPr>
        <w:ind w:left="122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1CC4474">
      <w:start w:val="1"/>
      <w:numFmt w:val="bullet"/>
      <w:lvlText w:val="-"/>
      <w:lvlJc w:val="left"/>
      <w:pPr>
        <w:ind w:left="14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2B46CCE">
      <w:start w:val="1"/>
      <w:numFmt w:val="bullet"/>
      <w:lvlText w:val="-"/>
      <w:lvlJc w:val="left"/>
      <w:pPr>
        <w:ind w:left="17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7D9094F8">
      <w:start w:val="1"/>
      <w:numFmt w:val="bullet"/>
      <w:lvlText w:val="-"/>
      <w:lvlJc w:val="left"/>
      <w:pPr>
        <w:ind w:left="19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D08140E">
      <w:start w:val="1"/>
      <w:numFmt w:val="bullet"/>
      <w:lvlText w:val="-"/>
      <w:lvlJc w:val="left"/>
      <w:pPr>
        <w:ind w:left="21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15:restartNumberingAfterBreak="0">
    <w:nsid w:val="6ADF2E7C"/>
    <w:multiLevelType w:val="hybridMultilevel"/>
    <w:tmpl w:val="2654E63C"/>
    <w:numStyleLink w:val="2"/>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а Махадо">
    <w15:presenceInfo w15:providerId="None" w15:userId="Александра Махад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5A"/>
    <w:rsid w:val="00010F16"/>
    <w:rsid w:val="000178FF"/>
    <w:rsid w:val="000350BB"/>
    <w:rsid w:val="000450DC"/>
    <w:rsid w:val="000736B2"/>
    <w:rsid w:val="000F6D73"/>
    <w:rsid w:val="00114E44"/>
    <w:rsid w:val="00162925"/>
    <w:rsid w:val="00171E4F"/>
    <w:rsid w:val="00177E3B"/>
    <w:rsid w:val="001A401E"/>
    <w:rsid w:val="001D09BD"/>
    <w:rsid w:val="00206E57"/>
    <w:rsid w:val="00207C03"/>
    <w:rsid w:val="00215E3D"/>
    <w:rsid w:val="00233A28"/>
    <w:rsid w:val="00277EDF"/>
    <w:rsid w:val="00286BCE"/>
    <w:rsid w:val="002D70C5"/>
    <w:rsid w:val="003B5DFD"/>
    <w:rsid w:val="003E5560"/>
    <w:rsid w:val="003F4ACE"/>
    <w:rsid w:val="00423387"/>
    <w:rsid w:val="004634E7"/>
    <w:rsid w:val="004F25D4"/>
    <w:rsid w:val="00501BD9"/>
    <w:rsid w:val="00522005"/>
    <w:rsid w:val="00537730"/>
    <w:rsid w:val="00553C53"/>
    <w:rsid w:val="00566F99"/>
    <w:rsid w:val="0057296E"/>
    <w:rsid w:val="00587E45"/>
    <w:rsid w:val="005C2E76"/>
    <w:rsid w:val="005E0A53"/>
    <w:rsid w:val="006347F8"/>
    <w:rsid w:val="00641053"/>
    <w:rsid w:val="0064793A"/>
    <w:rsid w:val="00725DDD"/>
    <w:rsid w:val="007871F8"/>
    <w:rsid w:val="00787ADA"/>
    <w:rsid w:val="007B1CAA"/>
    <w:rsid w:val="007C4726"/>
    <w:rsid w:val="007E7121"/>
    <w:rsid w:val="008153CE"/>
    <w:rsid w:val="008318A2"/>
    <w:rsid w:val="00870DEE"/>
    <w:rsid w:val="00876663"/>
    <w:rsid w:val="00903C02"/>
    <w:rsid w:val="00994495"/>
    <w:rsid w:val="009F095A"/>
    <w:rsid w:val="00A20D63"/>
    <w:rsid w:val="00A8271F"/>
    <w:rsid w:val="00A951C1"/>
    <w:rsid w:val="00AB400A"/>
    <w:rsid w:val="00AE5D34"/>
    <w:rsid w:val="00AF2C83"/>
    <w:rsid w:val="00AF7D86"/>
    <w:rsid w:val="00B04C78"/>
    <w:rsid w:val="00B23300"/>
    <w:rsid w:val="00B267C2"/>
    <w:rsid w:val="00B40EDE"/>
    <w:rsid w:val="00B73681"/>
    <w:rsid w:val="00B747C1"/>
    <w:rsid w:val="00B77C68"/>
    <w:rsid w:val="00B913ED"/>
    <w:rsid w:val="00BC4D72"/>
    <w:rsid w:val="00BC65E3"/>
    <w:rsid w:val="00BF6073"/>
    <w:rsid w:val="00C8303B"/>
    <w:rsid w:val="00CC2390"/>
    <w:rsid w:val="00CE49B2"/>
    <w:rsid w:val="00D15A6C"/>
    <w:rsid w:val="00D36194"/>
    <w:rsid w:val="00D37B3B"/>
    <w:rsid w:val="00D4426C"/>
    <w:rsid w:val="00D51372"/>
    <w:rsid w:val="00D94F0A"/>
    <w:rsid w:val="00D95890"/>
    <w:rsid w:val="00DA0716"/>
    <w:rsid w:val="00DB65A7"/>
    <w:rsid w:val="00E332A4"/>
    <w:rsid w:val="00E64E71"/>
    <w:rsid w:val="00E70EB8"/>
    <w:rsid w:val="00E755FE"/>
    <w:rsid w:val="00E93C57"/>
    <w:rsid w:val="00E96C57"/>
    <w:rsid w:val="00EA7023"/>
    <w:rsid w:val="00EB39BE"/>
    <w:rsid w:val="00ED2EB1"/>
    <w:rsid w:val="00EE4AF1"/>
    <w:rsid w:val="00EF5950"/>
    <w:rsid w:val="00F71F9C"/>
    <w:rsid w:val="00F80EF4"/>
    <w:rsid w:val="00F82F31"/>
    <w:rsid w:val="00F921B2"/>
    <w:rsid w:val="00FB5278"/>
    <w:rsid w:val="00FF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EDF5E-6E73-4253-8584-4F382CEB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paragraph" w:styleId="20">
    <w:name w:val="heading 2"/>
    <w:pPr>
      <w:keepNext/>
      <w:keepLines/>
      <w:shd w:val="clear" w:color="auto" w:fill="FFFFFF"/>
      <w:tabs>
        <w:tab w:val="left" w:pos="576"/>
      </w:tabs>
      <w:suppressAutoHyphens/>
      <w:spacing w:before="200" w:line="100" w:lineRule="atLeast"/>
      <w:ind w:left="576" w:hanging="576"/>
      <w:outlineLvl w:val="1"/>
    </w:pPr>
    <w:rPr>
      <w:rFonts w:ascii="Helvetica" w:hAnsi="Helvetica" w:cs="Arial Unicode MS"/>
      <w:b/>
      <w:bCs/>
      <w:color w:val="499BC9"/>
      <w:kern w:val="1"/>
      <w:sz w:val="26"/>
      <w:szCs w:val="26"/>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paragraph" w:customStyle="1" w:styleId="a5">
    <w:name w:val="Базовый"/>
    <w:pPr>
      <w:shd w:val="clear" w:color="auto" w:fill="FFFFFF"/>
      <w:suppressAutoHyphens/>
      <w:spacing w:line="100" w:lineRule="atLeast"/>
    </w:pPr>
    <w:rPr>
      <w:rFonts w:cs="Arial Unicode MS"/>
      <w:color w:val="000000"/>
      <w:kern w:val="1"/>
      <w:sz w:val="24"/>
      <w:szCs w:val="24"/>
      <w:u w:color="000000"/>
      <w:lang w:val="en-US"/>
    </w:rPr>
  </w:style>
  <w:style w:type="paragraph" w:customStyle="1" w:styleId="Body">
    <w:name w:val="Body"/>
    <w:pPr>
      <w:shd w:val="clear" w:color="auto" w:fill="FFFFFF"/>
      <w:suppressAutoHyphens/>
      <w:spacing w:line="100" w:lineRule="atLeast"/>
    </w:pPr>
    <w:rPr>
      <w:rFonts w:ascii="Helvetica" w:eastAsia="Helvetica" w:hAnsi="Helvetica" w:cs="Helvetica"/>
      <w:color w:val="000000"/>
      <w:kern w:val="1"/>
      <w:sz w:val="22"/>
      <w:szCs w:val="22"/>
      <w:u w:color="000000"/>
    </w:rPr>
  </w:style>
  <w:style w:type="character" w:customStyle="1" w:styleId="a6">
    <w:name w:val="Нет"/>
  </w:style>
  <w:style w:type="character" w:customStyle="1" w:styleId="Hyperlink0">
    <w:name w:val="Hyperlink.0"/>
    <w:basedOn w:val="a6"/>
    <w:rPr>
      <w:u w:val="single" w:color="000080"/>
    </w:rPr>
  </w:style>
  <w:style w:type="character" w:customStyle="1" w:styleId="Hyperlink1">
    <w:name w:val="Hyperlink.1"/>
    <w:basedOn w:val="a6"/>
    <w:rPr>
      <w:rFonts w:ascii="Times New Roman" w:eastAsia="Times New Roman" w:hAnsi="Times New Roman" w:cs="Times New Roman"/>
      <w:sz w:val="20"/>
      <w:szCs w:val="20"/>
      <w:u w:val="single"/>
      <w:lang w:val="en-US"/>
    </w:rPr>
  </w:style>
  <w:style w:type="character" w:customStyle="1" w:styleId="Hyperlink2">
    <w:name w:val="Hyperlink.2"/>
    <w:basedOn w:val="a6"/>
    <w:rPr>
      <w:rFonts w:ascii="Times New Roman" w:eastAsia="Times New Roman" w:hAnsi="Times New Roman" w:cs="Times New Roman"/>
      <w:sz w:val="20"/>
      <w:szCs w:val="20"/>
      <w:u w:val="single"/>
      <w:lang w:val="ru-RU"/>
    </w:rPr>
  </w:style>
  <w:style w:type="character" w:customStyle="1" w:styleId="Hyperlink3">
    <w:name w:val="Hyperlink.3"/>
    <w:basedOn w:val="a6"/>
    <w:rPr>
      <w:rFonts w:ascii="Times New Roman" w:eastAsia="Times New Roman" w:hAnsi="Times New Roman" w:cs="Times New Roman"/>
      <w:sz w:val="20"/>
      <w:szCs w:val="20"/>
      <w:u w:val="single"/>
    </w:rPr>
  </w:style>
  <w:style w:type="paragraph" w:customStyle="1" w:styleId="A7">
    <w:name w:val="Текстовый блок A"/>
    <w:rPr>
      <w:rFonts w:cs="Arial Unicode MS"/>
      <w:color w:val="000000"/>
      <w:sz w:val="24"/>
      <w:szCs w:val="24"/>
      <w:u w:color="000000"/>
    </w:rPr>
  </w:style>
  <w:style w:type="paragraph" w:customStyle="1" w:styleId="a8">
    <w:name w:val="По умолчанию"/>
    <w:rPr>
      <w:rFonts w:ascii="Helvetica Neue" w:hAnsi="Helvetica Neue" w:cs="Arial Unicode MS"/>
      <w:color w:val="000000"/>
      <w:sz w:val="22"/>
      <w:szCs w:val="22"/>
      <w:u w:color="000000"/>
    </w:rPr>
  </w:style>
  <w:style w:type="numbering" w:customStyle="1" w:styleId="2">
    <w:name w:val="Импортированный стиль 2"/>
    <w:pPr>
      <w:numPr>
        <w:numId w:val="1"/>
      </w:numPr>
    </w:pPr>
  </w:style>
  <w:style w:type="paragraph" w:styleId="a9">
    <w:name w:val="header"/>
    <w:basedOn w:val="a"/>
    <w:link w:val="aa"/>
    <w:uiPriority w:val="99"/>
    <w:unhideWhenUsed/>
    <w:rsid w:val="00553C53"/>
    <w:pPr>
      <w:tabs>
        <w:tab w:val="center" w:pos="4677"/>
        <w:tab w:val="right" w:pos="9355"/>
      </w:tabs>
    </w:pPr>
  </w:style>
  <w:style w:type="character" w:customStyle="1" w:styleId="aa">
    <w:name w:val="Верхний колонтитул Знак"/>
    <w:basedOn w:val="a0"/>
    <w:link w:val="a9"/>
    <w:uiPriority w:val="99"/>
    <w:rsid w:val="00553C53"/>
    <w:rPr>
      <w:sz w:val="24"/>
      <w:szCs w:val="24"/>
      <w:lang w:val="en-US" w:eastAsia="en-US"/>
    </w:rPr>
  </w:style>
  <w:style w:type="paragraph" w:styleId="ab">
    <w:name w:val="footer"/>
    <w:basedOn w:val="a"/>
    <w:link w:val="ac"/>
    <w:uiPriority w:val="99"/>
    <w:unhideWhenUsed/>
    <w:rsid w:val="00553C53"/>
    <w:pPr>
      <w:tabs>
        <w:tab w:val="center" w:pos="4677"/>
        <w:tab w:val="right" w:pos="9355"/>
      </w:tabs>
    </w:pPr>
  </w:style>
  <w:style w:type="character" w:customStyle="1" w:styleId="ac">
    <w:name w:val="Нижний колонтитул Знак"/>
    <w:basedOn w:val="a0"/>
    <w:link w:val="ab"/>
    <w:uiPriority w:val="99"/>
    <w:rsid w:val="00553C53"/>
    <w:rPr>
      <w:sz w:val="24"/>
      <w:szCs w:val="24"/>
      <w:lang w:val="en-US" w:eastAsia="en-US"/>
    </w:rPr>
  </w:style>
  <w:style w:type="paragraph" w:styleId="ad">
    <w:name w:val="Balloon Text"/>
    <w:basedOn w:val="a"/>
    <w:link w:val="ae"/>
    <w:uiPriority w:val="99"/>
    <w:semiHidden/>
    <w:unhideWhenUsed/>
    <w:rsid w:val="008318A2"/>
    <w:rPr>
      <w:rFonts w:ascii="Segoe UI" w:hAnsi="Segoe UI" w:cs="Segoe UI"/>
      <w:sz w:val="18"/>
      <w:szCs w:val="18"/>
    </w:rPr>
  </w:style>
  <w:style w:type="character" w:customStyle="1" w:styleId="ae">
    <w:name w:val="Текст выноски Знак"/>
    <w:basedOn w:val="a0"/>
    <w:link w:val="ad"/>
    <w:uiPriority w:val="99"/>
    <w:semiHidden/>
    <w:rsid w:val="008318A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2711</Words>
  <Characters>15457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Чамкин</dc:creator>
  <cp:lastModifiedBy>Александра Махадо</cp:lastModifiedBy>
  <cp:revision>46</cp:revision>
  <cp:lastPrinted>2019-06-04T11:57:00Z</cp:lastPrinted>
  <dcterms:created xsi:type="dcterms:W3CDTF">2019-06-04T12:14:00Z</dcterms:created>
  <dcterms:modified xsi:type="dcterms:W3CDTF">2020-12-11T08:58:00Z</dcterms:modified>
</cp:coreProperties>
</file>